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27" w:rsidRDefault="006124B8" w:rsidP="00C147A6">
      <w:pPr>
        <w:jc w:val="both"/>
        <w:rPr>
          <w:rFonts w:ascii="Tahoma" w:hAnsi="Tahoma" w:cs="Tahoma"/>
          <w:sz w:val="24"/>
          <w:szCs w:val="24"/>
        </w:rPr>
      </w:pPr>
      <w:r>
        <w:rPr>
          <w:rFonts w:ascii="Tahoma" w:hAnsi="Tahoma" w:cs="Tahom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390.35pt;margin-top:9.1pt;width:83.25pt;height:83.25pt;z-index:1;visibility:visible;mso-position-horizontal-relative:margin">
            <v:imagedata r:id="rId8" o:title=""/>
            <w10:wrap type="square" anchorx="margin"/>
          </v:shape>
        </w:pict>
      </w:r>
      <w:r w:rsidR="00BD6AAA">
        <w:rPr>
          <w:rFonts w:ascii="Tahoma" w:hAnsi="Tahoma" w:cs="Tahoma"/>
          <w:sz w:val="24"/>
          <w:szCs w:val="24"/>
        </w:rPr>
        <w:t>Obec Počenice -</w:t>
      </w:r>
      <w:r w:rsidR="009E6ACD">
        <w:rPr>
          <w:rFonts w:ascii="Tahoma" w:hAnsi="Tahoma" w:cs="Tahoma"/>
          <w:sz w:val="24"/>
          <w:szCs w:val="24"/>
        </w:rPr>
        <w:t xml:space="preserve"> </w:t>
      </w:r>
      <w:r w:rsidR="00BD6AAA">
        <w:rPr>
          <w:rFonts w:ascii="Tahoma" w:hAnsi="Tahoma" w:cs="Tahoma"/>
          <w:sz w:val="24"/>
          <w:szCs w:val="24"/>
        </w:rPr>
        <w:t>Tetětice</w:t>
      </w:r>
      <w:r w:rsidR="00C04EE9" w:rsidRPr="00C147A6">
        <w:rPr>
          <w:rFonts w:ascii="Tahoma" w:hAnsi="Tahoma" w:cs="Tahoma"/>
          <w:sz w:val="24"/>
          <w:szCs w:val="24"/>
        </w:rPr>
        <w:t xml:space="preserve"> jako provozovatel veřejného pohřebiště podle §</w:t>
      </w:r>
      <w:r w:rsidR="00C147A6">
        <w:rPr>
          <w:rFonts w:ascii="Tahoma" w:hAnsi="Tahoma" w:cs="Tahoma"/>
          <w:sz w:val="24"/>
          <w:szCs w:val="24"/>
        </w:rPr>
        <w:t xml:space="preserve"> 16 odst. 1 zák. č. 256/2001 Sb., o pohřebnictví a o změně některých zákonů, ve znění pozdějších předpisů (dále jen zákon o pohřebnictví)</w:t>
      </w:r>
    </w:p>
    <w:p w:rsidR="00C147A6" w:rsidRPr="00C147A6" w:rsidRDefault="00C147A6">
      <w:pPr>
        <w:rPr>
          <w:rFonts w:ascii="Tahoma" w:hAnsi="Tahoma" w:cs="Tahoma"/>
          <w:sz w:val="20"/>
          <w:szCs w:val="20"/>
        </w:rPr>
      </w:pPr>
      <w:r w:rsidRPr="00C147A6">
        <w:rPr>
          <w:rFonts w:ascii="Tahoma" w:hAnsi="Tahoma" w:cs="Tahoma"/>
          <w:sz w:val="20"/>
          <w:szCs w:val="20"/>
        </w:rPr>
        <w:t>vydává v souladu s ustanovením § 19 citovaného zákona</w:t>
      </w:r>
    </w:p>
    <w:p w:rsidR="00C147A6" w:rsidRDefault="00C147A6" w:rsidP="00C147A6">
      <w:pPr>
        <w:jc w:val="center"/>
        <w:rPr>
          <w:rFonts w:ascii="Tahoma" w:hAnsi="Tahoma" w:cs="Tahoma"/>
          <w:b/>
          <w:sz w:val="40"/>
          <w:szCs w:val="40"/>
        </w:rPr>
      </w:pPr>
    </w:p>
    <w:p w:rsidR="00C147A6" w:rsidRPr="00BD6AAA" w:rsidRDefault="00C147A6" w:rsidP="00C147A6">
      <w:pPr>
        <w:jc w:val="center"/>
        <w:rPr>
          <w:rFonts w:ascii="Tahoma" w:hAnsi="Tahoma" w:cs="Tahoma"/>
          <w:b/>
          <w:sz w:val="32"/>
          <w:szCs w:val="32"/>
        </w:rPr>
      </w:pPr>
      <w:r w:rsidRPr="00BD6AAA">
        <w:rPr>
          <w:rFonts w:ascii="Tahoma" w:hAnsi="Tahoma" w:cs="Tahoma"/>
          <w:b/>
          <w:sz w:val="32"/>
          <w:szCs w:val="32"/>
        </w:rPr>
        <w:t>Řád veře</w:t>
      </w:r>
      <w:r w:rsidR="00BD6AAA" w:rsidRPr="00BD6AAA">
        <w:rPr>
          <w:rFonts w:ascii="Tahoma" w:hAnsi="Tahoma" w:cs="Tahoma"/>
          <w:b/>
          <w:sz w:val="32"/>
          <w:szCs w:val="32"/>
        </w:rPr>
        <w:t>jného pohřebiště obce Počenice - Tetětice</w:t>
      </w:r>
    </w:p>
    <w:p w:rsidR="00C147A6" w:rsidRDefault="00C147A6">
      <w:pPr>
        <w:rPr>
          <w:rFonts w:ascii="Tahoma" w:hAnsi="Tahoma" w:cs="Tahoma"/>
          <w:sz w:val="24"/>
          <w:szCs w:val="24"/>
        </w:rPr>
      </w:pPr>
    </w:p>
    <w:p w:rsidR="00C147A6" w:rsidRPr="00FB2413" w:rsidRDefault="00BD6AAA" w:rsidP="00C147A6">
      <w:pPr>
        <w:pStyle w:val="Odstavecseseznamem"/>
        <w:numPr>
          <w:ilvl w:val="0"/>
          <w:numId w:val="1"/>
        </w:numPr>
        <w:ind w:left="426" w:hanging="426"/>
        <w:jc w:val="both"/>
        <w:rPr>
          <w:rFonts w:ascii="Tahoma" w:hAnsi="Tahoma" w:cs="Tahoma"/>
          <w:sz w:val="24"/>
          <w:szCs w:val="24"/>
        </w:rPr>
      </w:pPr>
      <w:r>
        <w:rPr>
          <w:rFonts w:ascii="Tahoma" w:hAnsi="Tahoma" w:cs="Tahoma"/>
          <w:sz w:val="24"/>
          <w:szCs w:val="24"/>
        </w:rPr>
        <w:t>Zastupitelstvo obce Počenice - Tetětice</w:t>
      </w:r>
      <w:r w:rsidR="00C147A6">
        <w:rPr>
          <w:rFonts w:ascii="Tahoma" w:hAnsi="Tahoma" w:cs="Tahoma"/>
          <w:sz w:val="24"/>
          <w:szCs w:val="24"/>
        </w:rPr>
        <w:t xml:space="preserve"> ve smyslu § 102 odst. 3 zákona č. 128/2000 Sb. o obcích, ve znění pozdějších předpisů schválilo tento Řád veře</w:t>
      </w:r>
      <w:r>
        <w:rPr>
          <w:rFonts w:ascii="Tahoma" w:hAnsi="Tahoma" w:cs="Tahoma"/>
          <w:sz w:val="24"/>
          <w:szCs w:val="24"/>
        </w:rPr>
        <w:t>jného pohřebiště obce Počenice - Tetětice</w:t>
      </w:r>
      <w:r w:rsidR="00C147A6">
        <w:rPr>
          <w:rFonts w:ascii="Tahoma" w:hAnsi="Tahoma" w:cs="Tahoma"/>
          <w:sz w:val="24"/>
          <w:szCs w:val="24"/>
        </w:rPr>
        <w:t xml:space="preserve"> dne </w:t>
      </w:r>
      <w:r w:rsidR="00FB2413">
        <w:rPr>
          <w:rFonts w:ascii="Tahoma" w:hAnsi="Tahoma" w:cs="Tahoma"/>
          <w:sz w:val="24"/>
          <w:szCs w:val="24"/>
        </w:rPr>
        <w:t>26</w:t>
      </w:r>
      <w:r w:rsidR="001B3AFE">
        <w:rPr>
          <w:rFonts w:ascii="Tahoma" w:hAnsi="Tahoma" w:cs="Tahoma"/>
          <w:sz w:val="24"/>
          <w:szCs w:val="24"/>
        </w:rPr>
        <w:t xml:space="preserve">. 6. </w:t>
      </w:r>
      <w:r>
        <w:rPr>
          <w:rFonts w:ascii="Tahoma" w:hAnsi="Tahoma" w:cs="Tahoma"/>
          <w:sz w:val="24"/>
          <w:szCs w:val="24"/>
        </w:rPr>
        <w:t>2019</w:t>
      </w:r>
      <w:r w:rsidR="00C147A6">
        <w:rPr>
          <w:rFonts w:ascii="Tahoma" w:hAnsi="Tahoma" w:cs="Tahoma"/>
          <w:sz w:val="24"/>
          <w:szCs w:val="24"/>
        </w:rPr>
        <w:t>, usnesením č.:</w:t>
      </w:r>
      <w:r>
        <w:rPr>
          <w:rFonts w:ascii="Tahoma" w:hAnsi="Tahoma" w:cs="Tahoma"/>
          <w:sz w:val="24"/>
          <w:szCs w:val="24"/>
        </w:rPr>
        <w:t>.</w:t>
      </w:r>
      <w:r w:rsidR="00FB2413">
        <w:rPr>
          <w:rFonts w:ascii="Tahoma" w:hAnsi="Tahoma" w:cs="Tahoma"/>
          <w:sz w:val="24"/>
          <w:szCs w:val="24"/>
        </w:rPr>
        <w:t>4</w:t>
      </w:r>
      <w:r>
        <w:rPr>
          <w:rFonts w:ascii="Tahoma" w:hAnsi="Tahoma" w:cs="Tahoma"/>
          <w:sz w:val="24"/>
          <w:szCs w:val="24"/>
        </w:rPr>
        <w:t>.</w:t>
      </w:r>
      <w:r w:rsidR="00C147A6">
        <w:rPr>
          <w:rFonts w:ascii="Tahoma" w:hAnsi="Tahoma" w:cs="Tahoma"/>
          <w:sz w:val="24"/>
          <w:szCs w:val="24"/>
        </w:rPr>
        <w:t xml:space="preserve"> </w:t>
      </w:r>
      <w:r w:rsidRPr="00FB2413">
        <w:rPr>
          <w:rFonts w:ascii="Tahoma" w:hAnsi="Tahoma" w:cs="Tahoma"/>
          <w:sz w:val="24"/>
          <w:szCs w:val="24"/>
        </w:rPr>
        <w:t>/</w:t>
      </w:r>
      <w:r w:rsidR="00B159C9" w:rsidRPr="00FB2413">
        <w:rPr>
          <w:rFonts w:ascii="Tahoma" w:hAnsi="Tahoma" w:cs="Tahoma"/>
          <w:sz w:val="24"/>
          <w:szCs w:val="24"/>
        </w:rPr>
        <w:t>2</w:t>
      </w:r>
      <w:r w:rsidRPr="00FB2413">
        <w:rPr>
          <w:rFonts w:ascii="Tahoma" w:hAnsi="Tahoma" w:cs="Tahoma"/>
          <w:sz w:val="24"/>
          <w:szCs w:val="24"/>
        </w:rPr>
        <w:t>019</w:t>
      </w:r>
      <w:r w:rsidR="00B159C9" w:rsidRPr="00FB2413">
        <w:rPr>
          <w:rFonts w:ascii="Tahoma" w:hAnsi="Tahoma" w:cs="Tahoma"/>
          <w:sz w:val="24"/>
          <w:szCs w:val="24"/>
        </w:rPr>
        <w:t>.</w:t>
      </w:r>
    </w:p>
    <w:p w:rsidR="00DE39DC" w:rsidRPr="00C147A6" w:rsidRDefault="00DE39DC" w:rsidP="00DE39DC">
      <w:pPr>
        <w:pStyle w:val="Odstavecseseznamem"/>
        <w:ind w:left="426"/>
        <w:jc w:val="both"/>
        <w:rPr>
          <w:rFonts w:ascii="Tahoma" w:hAnsi="Tahoma" w:cs="Tahoma"/>
          <w:color w:val="FF0000"/>
          <w:sz w:val="24"/>
          <w:szCs w:val="24"/>
        </w:rPr>
      </w:pPr>
    </w:p>
    <w:p w:rsidR="00C147A6" w:rsidRPr="00FB2413" w:rsidRDefault="00C147A6" w:rsidP="00C147A6">
      <w:pPr>
        <w:pStyle w:val="Odstavecseseznamem"/>
        <w:numPr>
          <w:ilvl w:val="0"/>
          <w:numId w:val="1"/>
        </w:numPr>
        <w:ind w:left="426" w:hanging="426"/>
        <w:jc w:val="both"/>
        <w:rPr>
          <w:rFonts w:ascii="Tahoma" w:hAnsi="Tahoma" w:cs="Tahoma"/>
          <w:sz w:val="24"/>
          <w:szCs w:val="24"/>
        </w:rPr>
      </w:pPr>
      <w:r>
        <w:rPr>
          <w:rFonts w:ascii="Tahoma" w:hAnsi="Tahoma" w:cs="Tahoma"/>
          <w:sz w:val="24"/>
          <w:szCs w:val="24"/>
        </w:rPr>
        <w:t>Řád veřejného pohřebiště obec vydává po předchozím souhlasu krajské</w:t>
      </w:r>
      <w:r w:rsidR="00FB2413">
        <w:rPr>
          <w:rFonts w:ascii="Tahoma" w:hAnsi="Tahoma" w:cs="Tahoma"/>
          <w:sz w:val="24"/>
          <w:szCs w:val="24"/>
        </w:rPr>
        <w:t>ho úřadu Zlínského kraje ze dne 5.6.</w:t>
      </w:r>
      <w:r w:rsidR="00BD6AAA" w:rsidRPr="00FB2413">
        <w:rPr>
          <w:rFonts w:ascii="Tahoma" w:hAnsi="Tahoma" w:cs="Tahoma"/>
          <w:sz w:val="24"/>
          <w:szCs w:val="24"/>
        </w:rPr>
        <w:t>2019</w:t>
      </w:r>
      <w:r>
        <w:rPr>
          <w:rFonts w:ascii="Tahoma" w:hAnsi="Tahoma" w:cs="Tahoma"/>
          <w:sz w:val="24"/>
          <w:szCs w:val="24"/>
        </w:rPr>
        <w:t xml:space="preserve">, vydaného pod č.j.: </w:t>
      </w:r>
      <w:r w:rsidR="00FB2413" w:rsidRPr="00FB2413">
        <w:rPr>
          <w:rFonts w:ascii="Tahoma" w:hAnsi="Tahoma" w:cs="Tahoma"/>
          <w:sz w:val="24"/>
          <w:szCs w:val="24"/>
        </w:rPr>
        <w:t>KUZL 36483</w:t>
      </w:r>
      <w:r w:rsidR="00BD6AAA" w:rsidRPr="00FB2413">
        <w:rPr>
          <w:rFonts w:ascii="Tahoma" w:hAnsi="Tahoma" w:cs="Tahoma"/>
          <w:sz w:val="24"/>
          <w:szCs w:val="24"/>
        </w:rPr>
        <w:t>/2019</w:t>
      </w:r>
      <w:r w:rsidR="00B159C9" w:rsidRPr="00FB2413">
        <w:rPr>
          <w:rFonts w:ascii="Tahoma" w:hAnsi="Tahoma" w:cs="Tahoma"/>
          <w:sz w:val="24"/>
          <w:szCs w:val="24"/>
        </w:rPr>
        <w:t>.</w:t>
      </w:r>
    </w:p>
    <w:p w:rsidR="00C147A6" w:rsidRDefault="00C147A6" w:rsidP="00C147A6">
      <w:pPr>
        <w:jc w:val="both"/>
        <w:rPr>
          <w:rFonts w:ascii="Tahoma" w:hAnsi="Tahoma" w:cs="Tahoma"/>
          <w:sz w:val="24"/>
          <w:szCs w:val="24"/>
        </w:rPr>
      </w:pPr>
    </w:p>
    <w:p w:rsidR="00C147A6" w:rsidRPr="009C1A7E" w:rsidRDefault="009C1A7E" w:rsidP="009C1A7E">
      <w:pPr>
        <w:jc w:val="center"/>
        <w:rPr>
          <w:rFonts w:ascii="Tahoma" w:hAnsi="Tahoma" w:cs="Tahoma"/>
          <w:b/>
          <w:sz w:val="24"/>
          <w:szCs w:val="24"/>
        </w:rPr>
      </w:pPr>
      <w:r w:rsidRPr="009C1A7E">
        <w:rPr>
          <w:rFonts w:ascii="Tahoma" w:hAnsi="Tahoma" w:cs="Tahoma"/>
          <w:b/>
          <w:sz w:val="24"/>
          <w:szCs w:val="24"/>
        </w:rPr>
        <w:t>Článek 1</w:t>
      </w:r>
    </w:p>
    <w:p w:rsidR="009C1A7E" w:rsidRPr="009C1A7E" w:rsidRDefault="009C1A7E" w:rsidP="009C1A7E">
      <w:pPr>
        <w:jc w:val="center"/>
        <w:rPr>
          <w:rFonts w:ascii="Tahoma" w:hAnsi="Tahoma" w:cs="Tahoma"/>
          <w:b/>
          <w:sz w:val="24"/>
          <w:szCs w:val="24"/>
        </w:rPr>
      </w:pPr>
      <w:r w:rsidRPr="009C1A7E">
        <w:rPr>
          <w:rFonts w:ascii="Tahoma" w:hAnsi="Tahoma" w:cs="Tahoma"/>
          <w:b/>
          <w:sz w:val="24"/>
          <w:szCs w:val="24"/>
        </w:rPr>
        <w:t>Úvodní ustanovení</w:t>
      </w:r>
    </w:p>
    <w:p w:rsidR="009C1A7E" w:rsidRDefault="009C1A7E" w:rsidP="00C147A6">
      <w:pPr>
        <w:jc w:val="both"/>
        <w:rPr>
          <w:rFonts w:ascii="Tahoma" w:hAnsi="Tahoma" w:cs="Tahoma"/>
          <w:sz w:val="24"/>
          <w:szCs w:val="24"/>
        </w:rPr>
      </w:pPr>
    </w:p>
    <w:p w:rsidR="009C1A7E" w:rsidRPr="00DE39DC" w:rsidRDefault="009C1A7E" w:rsidP="009C1A7E">
      <w:pPr>
        <w:pStyle w:val="Odstavecseseznamem"/>
        <w:numPr>
          <w:ilvl w:val="0"/>
          <w:numId w:val="2"/>
        </w:numPr>
        <w:ind w:left="426" w:hanging="426"/>
        <w:jc w:val="both"/>
        <w:rPr>
          <w:rFonts w:ascii="Tahoma" w:hAnsi="Tahoma" w:cs="Tahoma"/>
          <w:color w:val="FF0000"/>
          <w:sz w:val="24"/>
          <w:szCs w:val="24"/>
        </w:rPr>
      </w:pPr>
      <w:r>
        <w:rPr>
          <w:rFonts w:ascii="Tahoma" w:hAnsi="Tahoma" w:cs="Tahoma"/>
          <w:sz w:val="24"/>
          <w:szCs w:val="24"/>
        </w:rPr>
        <w:t>Provozování pohřebiště je nedílnou součástí veřejné infrastruktury a službou ve veřejném zájmu v samostatné působnosti obce.</w:t>
      </w:r>
    </w:p>
    <w:p w:rsidR="00DE39DC" w:rsidRPr="009C1A7E" w:rsidRDefault="00DE39DC" w:rsidP="00DE39DC">
      <w:pPr>
        <w:pStyle w:val="Odstavecseseznamem"/>
        <w:ind w:left="426"/>
        <w:jc w:val="both"/>
        <w:rPr>
          <w:rFonts w:ascii="Tahoma" w:hAnsi="Tahoma" w:cs="Tahoma"/>
          <w:color w:val="FF0000"/>
          <w:sz w:val="24"/>
          <w:szCs w:val="24"/>
        </w:rPr>
      </w:pPr>
    </w:p>
    <w:p w:rsidR="009C1A7E" w:rsidRPr="009C1A7E" w:rsidRDefault="009C1A7E" w:rsidP="009C1A7E">
      <w:pPr>
        <w:pStyle w:val="Odstavecseseznamem"/>
        <w:numPr>
          <w:ilvl w:val="0"/>
          <w:numId w:val="2"/>
        </w:numPr>
        <w:ind w:left="426" w:hanging="426"/>
        <w:jc w:val="both"/>
        <w:rPr>
          <w:rFonts w:ascii="Tahoma" w:hAnsi="Tahoma" w:cs="Tahoma"/>
          <w:color w:val="FF0000"/>
          <w:sz w:val="24"/>
          <w:szCs w:val="24"/>
        </w:rPr>
      </w:pPr>
      <w:r>
        <w:rPr>
          <w:rFonts w:ascii="Tahoma" w:hAnsi="Tahoma" w:cs="Tahoma"/>
          <w:sz w:val="24"/>
          <w:szCs w:val="24"/>
        </w:rPr>
        <w:t>Provozovatelem</w:t>
      </w:r>
      <w:r w:rsidR="003438A6">
        <w:rPr>
          <w:rFonts w:ascii="Tahoma" w:hAnsi="Tahoma" w:cs="Tahoma"/>
          <w:sz w:val="24"/>
          <w:szCs w:val="24"/>
        </w:rPr>
        <w:t xml:space="preserve"> </w:t>
      </w:r>
      <w:r>
        <w:rPr>
          <w:rFonts w:ascii="Tahoma" w:hAnsi="Tahoma" w:cs="Tahoma"/>
          <w:sz w:val="24"/>
          <w:szCs w:val="24"/>
        </w:rPr>
        <w:t>veřejné</w:t>
      </w:r>
      <w:r w:rsidR="00BD6AAA">
        <w:rPr>
          <w:rFonts w:ascii="Tahoma" w:hAnsi="Tahoma" w:cs="Tahoma"/>
          <w:sz w:val="24"/>
          <w:szCs w:val="24"/>
        </w:rPr>
        <w:t>ho pohřebiště je obec Počenice -</w:t>
      </w:r>
      <w:r w:rsidR="009E6ACD">
        <w:rPr>
          <w:rFonts w:ascii="Tahoma" w:hAnsi="Tahoma" w:cs="Tahoma"/>
          <w:sz w:val="24"/>
          <w:szCs w:val="24"/>
        </w:rPr>
        <w:t xml:space="preserve"> </w:t>
      </w:r>
      <w:r w:rsidR="00BD6AAA">
        <w:rPr>
          <w:rFonts w:ascii="Tahoma" w:hAnsi="Tahoma" w:cs="Tahoma"/>
          <w:sz w:val="24"/>
          <w:szCs w:val="24"/>
        </w:rPr>
        <w:t>Tetětice, IČ 00 287 601, se sídlem Počenice</w:t>
      </w:r>
      <w:r w:rsidR="00B2564F">
        <w:rPr>
          <w:rFonts w:ascii="Tahoma" w:hAnsi="Tahoma" w:cs="Tahoma"/>
          <w:sz w:val="24"/>
          <w:szCs w:val="24"/>
        </w:rPr>
        <w:t xml:space="preserve"> – Tetětice č. p. </w:t>
      </w:r>
      <w:r w:rsidR="00BD6AAA">
        <w:rPr>
          <w:rFonts w:ascii="Tahoma" w:hAnsi="Tahoma" w:cs="Tahoma"/>
          <w:sz w:val="24"/>
          <w:szCs w:val="24"/>
        </w:rPr>
        <w:t>74, 768 33</w:t>
      </w:r>
      <w:r w:rsidR="00B2564F">
        <w:rPr>
          <w:rFonts w:ascii="Tahoma" w:hAnsi="Tahoma" w:cs="Tahoma"/>
          <w:sz w:val="24"/>
          <w:szCs w:val="24"/>
        </w:rPr>
        <w:t xml:space="preserve"> Počenice</w:t>
      </w:r>
      <w:r>
        <w:rPr>
          <w:rFonts w:ascii="Tahoma" w:hAnsi="Tahoma" w:cs="Tahoma"/>
          <w:sz w:val="24"/>
          <w:szCs w:val="24"/>
        </w:rPr>
        <w:t>, zastoupená starost</w:t>
      </w:r>
      <w:r w:rsidR="00BD6AAA">
        <w:rPr>
          <w:rFonts w:ascii="Tahoma" w:hAnsi="Tahoma" w:cs="Tahoma"/>
          <w:sz w:val="24"/>
          <w:szCs w:val="24"/>
        </w:rPr>
        <w:t>k</w:t>
      </w:r>
      <w:r>
        <w:rPr>
          <w:rFonts w:ascii="Tahoma" w:hAnsi="Tahoma" w:cs="Tahoma"/>
          <w:sz w:val="24"/>
          <w:szCs w:val="24"/>
        </w:rPr>
        <w:t>ou obce</w:t>
      </w:r>
      <w:r w:rsidR="00B2564F">
        <w:rPr>
          <w:rFonts w:ascii="Tahoma" w:hAnsi="Tahoma" w:cs="Tahoma"/>
          <w:sz w:val="24"/>
          <w:szCs w:val="24"/>
        </w:rPr>
        <w:t xml:space="preserve"> Pavlínou Procházkovou</w:t>
      </w:r>
      <w:r>
        <w:rPr>
          <w:rFonts w:ascii="Tahoma" w:hAnsi="Tahoma" w:cs="Tahoma"/>
          <w:sz w:val="24"/>
          <w:szCs w:val="24"/>
        </w:rPr>
        <w:t>.</w:t>
      </w:r>
    </w:p>
    <w:p w:rsidR="009C1A7E" w:rsidRDefault="009C1A7E" w:rsidP="009C1A7E">
      <w:pPr>
        <w:pStyle w:val="Odstavecseseznamem"/>
        <w:ind w:left="426"/>
        <w:jc w:val="both"/>
        <w:rPr>
          <w:rFonts w:ascii="Tahoma" w:hAnsi="Tahoma" w:cs="Tahoma"/>
          <w:sz w:val="24"/>
          <w:szCs w:val="24"/>
        </w:rPr>
      </w:pPr>
    </w:p>
    <w:p w:rsidR="009C1A7E" w:rsidRDefault="009C1A7E" w:rsidP="009C1A7E">
      <w:pPr>
        <w:pStyle w:val="Odstavecseseznamem"/>
        <w:ind w:left="426"/>
        <w:jc w:val="both"/>
        <w:rPr>
          <w:rFonts w:ascii="Tahoma" w:hAnsi="Tahoma" w:cs="Tahoma"/>
          <w:sz w:val="24"/>
          <w:szCs w:val="24"/>
        </w:rPr>
      </w:pPr>
    </w:p>
    <w:p w:rsidR="009C1A7E" w:rsidRPr="009C1A7E" w:rsidRDefault="009C1A7E" w:rsidP="009C1A7E">
      <w:pPr>
        <w:jc w:val="center"/>
        <w:rPr>
          <w:rFonts w:ascii="Tahoma" w:hAnsi="Tahoma" w:cs="Tahoma"/>
          <w:b/>
          <w:sz w:val="24"/>
          <w:szCs w:val="24"/>
        </w:rPr>
      </w:pPr>
      <w:r w:rsidRPr="009C1A7E">
        <w:rPr>
          <w:rFonts w:ascii="Tahoma" w:hAnsi="Tahoma" w:cs="Tahoma"/>
          <w:b/>
          <w:sz w:val="24"/>
          <w:szCs w:val="24"/>
        </w:rPr>
        <w:t>Článek 2</w:t>
      </w:r>
    </w:p>
    <w:p w:rsidR="009C1A7E" w:rsidRPr="009C1A7E" w:rsidRDefault="009C1A7E" w:rsidP="009C1A7E">
      <w:pPr>
        <w:jc w:val="center"/>
        <w:rPr>
          <w:rFonts w:ascii="Tahoma" w:hAnsi="Tahoma" w:cs="Tahoma"/>
          <w:b/>
          <w:sz w:val="24"/>
          <w:szCs w:val="24"/>
        </w:rPr>
      </w:pPr>
      <w:r w:rsidRPr="009C1A7E">
        <w:rPr>
          <w:rFonts w:ascii="Tahoma" w:hAnsi="Tahoma" w:cs="Tahoma"/>
          <w:b/>
          <w:sz w:val="24"/>
          <w:szCs w:val="24"/>
        </w:rPr>
        <w:t>Působnost řádu pohřebiště</w:t>
      </w:r>
    </w:p>
    <w:p w:rsidR="009C1A7E" w:rsidRDefault="009C1A7E" w:rsidP="009C1A7E">
      <w:pPr>
        <w:pStyle w:val="Odstavecseseznamem"/>
        <w:ind w:left="426" w:hanging="426"/>
        <w:jc w:val="both"/>
        <w:rPr>
          <w:rFonts w:ascii="Tahoma" w:hAnsi="Tahoma" w:cs="Tahoma"/>
          <w:sz w:val="24"/>
          <w:szCs w:val="24"/>
        </w:rPr>
      </w:pPr>
    </w:p>
    <w:p w:rsidR="009C1A7E" w:rsidRPr="009A752E" w:rsidRDefault="009A752E" w:rsidP="009C1A7E">
      <w:pPr>
        <w:pStyle w:val="Odstavecseseznamem"/>
        <w:numPr>
          <w:ilvl w:val="0"/>
          <w:numId w:val="3"/>
        </w:numPr>
        <w:ind w:left="426" w:hanging="426"/>
        <w:jc w:val="both"/>
        <w:rPr>
          <w:rFonts w:ascii="Tahoma" w:hAnsi="Tahoma" w:cs="Tahoma"/>
          <w:color w:val="FF0000"/>
          <w:sz w:val="24"/>
          <w:szCs w:val="24"/>
        </w:rPr>
      </w:pPr>
      <w:r>
        <w:rPr>
          <w:rFonts w:ascii="Tahoma" w:hAnsi="Tahoma" w:cs="Tahoma"/>
          <w:sz w:val="24"/>
          <w:szCs w:val="24"/>
        </w:rPr>
        <w:t>Vysvětlení zkratek a pojmů:</w:t>
      </w:r>
    </w:p>
    <w:p w:rsidR="009A752E" w:rsidRPr="009A752E" w:rsidRDefault="009A752E" w:rsidP="009A752E">
      <w:pPr>
        <w:pStyle w:val="Odstavecseseznamem"/>
        <w:numPr>
          <w:ilvl w:val="1"/>
          <w:numId w:val="3"/>
        </w:numPr>
        <w:jc w:val="both"/>
        <w:rPr>
          <w:rFonts w:ascii="Tahoma" w:hAnsi="Tahoma" w:cs="Tahoma"/>
          <w:sz w:val="24"/>
          <w:szCs w:val="24"/>
        </w:rPr>
      </w:pPr>
      <w:r w:rsidRPr="009A752E">
        <w:rPr>
          <w:rFonts w:ascii="Tahoma" w:hAnsi="Tahoma" w:cs="Tahoma"/>
          <w:sz w:val="24"/>
          <w:szCs w:val="24"/>
        </w:rPr>
        <w:t>Řád – Řád veřejného pohřebiště.</w:t>
      </w:r>
    </w:p>
    <w:p w:rsidR="009A752E" w:rsidRPr="009A752E" w:rsidRDefault="009A752E" w:rsidP="009A752E">
      <w:pPr>
        <w:pStyle w:val="Odstavecseseznamem"/>
        <w:numPr>
          <w:ilvl w:val="1"/>
          <w:numId w:val="3"/>
        </w:numPr>
        <w:jc w:val="both"/>
        <w:rPr>
          <w:rFonts w:ascii="Tahoma" w:hAnsi="Tahoma" w:cs="Tahoma"/>
          <w:sz w:val="24"/>
          <w:szCs w:val="24"/>
        </w:rPr>
      </w:pPr>
      <w:r w:rsidRPr="009A752E">
        <w:rPr>
          <w:rFonts w:ascii="Tahoma" w:hAnsi="Tahoma" w:cs="Tahoma"/>
          <w:sz w:val="24"/>
          <w:szCs w:val="24"/>
        </w:rPr>
        <w:t>Provozovatel pohřebiště – vykonává provozování veřejného pohřebiště zejména ve smyslu § 16 odst. 1 zákona o pohřebnictví.</w:t>
      </w:r>
    </w:p>
    <w:p w:rsidR="00DE39DC" w:rsidRDefault="00DE39DC" w:rsidP="00DE39DC">
      <w:pPr>
        <w:pStyle w:val="Odstavecseseznamem"/>
        <w:ind w:left="1440"/>
        <w:jc w:val="both"/>
        <w:rPr>
          <w:rFonts w:ascii="Tahoma" w:hAnsi="Tahoma" w:cs="Tahoma"/>
          <w:sz w:val="24"/>
          <w:szCs w:val="24"/>
        </w:rPr>
      </w:pPr>
    </w:p>
    <w:p w:rsidR="00B2564F" w:rsidRDefault="00B2564F" w:rsidP="00DE39DC">
      <w:pPr>
        <w:pStyle w:val="Odstavecseseznamem"/>
        <w:ind w:left="1440"/>
        <w:jc w:val="both"/>
        <w:rPr>
          <w:rFonts w:ascii="Tahoma" w:hAnsi="Tahoma" w:cs="Tahoma"/>
          <w:sz w:val="24"/>
          <w:szCs w:val="24"/>
        </w:rPr>
      </w:pPr>
    </w:p>
    <w:p w:rsidR="00B2564F" w:rsidRDefault="00B2564F" w:rsidP="00DE39DC">
      <w:pPr>
        <w:pStyle w:val="Odstavecseseznamem"/>
        <w:ind w:left="1440"/>
        <w:jc w:val="both"/>
        <w:rPr>
          <w:rFonts w:ascii="Tahoma" w:hAnsi="Tahoma" w:cs="Tahoma"/>
          <w:sz w:val="24"/>
          <w:szCs w:val="24"/>
        </w:rPr>
      </w:pPr>
    </w:p>
    <w:p w:rsidR="00BD6AAA" w:rsidRPr="009A752E" w:rsidRDefault="00BD6AAA" w:rsidP="00DE39DC">
      <w:pPr>
        <w:pStyle w:val="Odstavecseseznamem"/>
        <w:ind w:left="1440"/>
        <w:jc w:val="both"/>
        <w:rPr>
          <w:rFonts w:ascii="Tahoma" w:hAnsi="Tahoma" w:cs="Tahoma"/>
          <w:sz w:val="24"/>
          <w:szCs w:val="24"/>
        </w:rPr>
      </w:pPr>
    </w:p>
    <w:p w:rsidR="009A752E" w:rsidRDefault="009A752E" w:rsidP="009A752E">
      <w:pPr>
        <w:pStyle w:val="Odstavecseseznamem"/>
        <w:numPr>
          <w:ilvl w:val="0"/>
          <w:numId w:val="3"/>
        </w:numPr>
        <w:ind w:left="426" w:hanging="426"/>
        <w:jc w:val="both"/>
        <w:rPr>
          <w:rFonts w:ascii="Tahoma" w:hAnsi="Tahoma" w:cs="Tahoma"/>
          <w:sz w:val="24"/>
          <w:szCs w:val="24"/>
        </w:rPr>
      </w:pPr>
      <w:r w:rsidRPr="009A752E">
        <w:rPr>
          <w:rFonts w:ascii="Tahoma" w:hAnsi="Tahoma" w:cs="Tahoma"/>
          <w:sz w:val="24"/>
          <w:szCs w:val="24"/>
        </w:rPr>
        <w:lastRenderedPageBreak/>
        <w:t>Vymezení často používaných pojmů:</w:t>
      </w:r>
    </w:p>
    <w:p w:rsidR="00B2564F" w:rsidRDefault="00B2564F" w:rsidP="00B2564F">
      <w:pPr>
        <w:pStyle w:val="Odstavecseseznamem"/>
        <w:ind w:left="426"/>
        <w:jc w:val="both"/>
        <w:rPr>
          <w:rFonts w:ascii="Tahoma" w:hAnsi="Tahoma" w:cs="Tahoma"/>
          <w:sz w:val="24"/>
          <w:szCs w:val="24"/>
        </w:rPr>
      </w:pPr>
    </w:p>
    <w:p w:rsidR="009A752E" w:rsidRDefault="009A752E" w:rsidP="009A752E">
      <w:pPr>
        <w:pStyle w:val="Odstavecseseznamem"/>
        <w:numPr>
          <w:ilvl w:val="1"/>
          <w:numId w:val="3"/>
        </w:numPr>
        <w:jc w:val="both"/>
        <w:rPr>
          <w:rFonts w:ascii="Tahoma" w:hAnsi="Tahoma" w:cs="Tahoma"/>
          <w:sz w:val="24"/>
          <w:szCs w:val="24"/>
        </w:rPr>
      </w:pPr>
      <w:r>
        <w:rPr>
          <w:rFonts w:ascii="Tahoma" w:hAnsi="Tahoma" w:cs="Tahoma"/>
          <w:sz w:val="24"/>
          <w:szCs w:val="24"/>
        </w:rPr>
        <w:t>Veřejné pohřebiště (dále jen pohřebiště) je v souladu se zákonem prostor určený prioritně k pohřbení lidských pozůstatků nebo zpopelněných lidských ostatků v podobě pro hroby a hrobky nebo úložiště jednotlivých uren.</w:t>
      </w:r>
    </w:p>
    <w:p w:rsidR="009A752E" w:rsidRDefault="009A752E" w:rsidP="009A752E">
      <w:pPr>
        <w:pStyle w:val="Odstavecseseznamem"/>
        <w:numPr>
          <w:ilvl w:val="1"/>
          <w:numId w:val="3"/>
        </w:numPr>
        <w:jc w:val="both"/>
        <w:rPr>
          <w:rFonts w:ascii="Tahoma" w:hAnsi="Tahoma" w:cs="Tahoma"/>
          <w:sz w:val="24"/>
          <w:szCs w:val="24"/>
        </w:rPr>
      </w:pPr>
      <w:r>
        <w:rPr>
          <w:rFonts w:ascii="Tahoma" w:hAnsi="Tahoma" w:cs="Tahoma"/>
          <w:sz w:val="24"/>
          <w:szCs w:val="24"/>
        </w:rPr>
        <w:t>Hrobka – nemovitá věc, která vznikla stavební nebo montážní technologií, bez zřetele na její stavebně technické provedení, použité stavební výrobky, materiály a konstrukce, na účel využití a dobu trvání.</w:t>
      </w:r>
    </w:p>
    <w:p w:rsidR="009A752E" w:rsidRDefault="009A752E" w:rsidP="009A752E">
      <w:pPr>
        <w:pStyle w:val="Odstavecseseznamem"/>
        <w:numPr>
          <w:ilvl w:val="1"/>
          <w:numId w:val="3"/>
        </w:numPr>
        <w:jc w:val="both"/>
        <w:rPr>
          <w:rFonts w:ascii="Tahoma" w:hAnsi="Tahoma" w:cs="Tahoma"/>
          <w:sz w:val="24"/>
          <w:szCs w:val="24"/>
        </w:rPr>
      </w:pPr>
      <w:r>
        <w:rPr>
          <w:rFonts w:ascii="Tahoma" w:hAnsi="Tahoma" w:cs="Tahoma"/>
          <w:sz w:val="24"/>
          <w:szCs w:val="24"/>
        </w:rPr>
        <w:t>Hrobové zařízení – např. pomní</w:t>
      </w:r>
      <w:r w:rsidR="00DE39DC">
        <w:rPr>
          <w:rFonts w:ascii="Tahoma" w:hAnsi="Tahoma" w:cs="Tahoma"/>
          <w:sz w:val="24"/>
          <w:szCs w:val="24"/>
        </w:rPr>
        <w:t>k</w:t>
      </w:r>
      <w:r>
        <w:rPr>
          <w:rFonts w:ascii="Tahoma" w:hAnsi="Tahoma" w:cs="Tahoma"/>
          <w:sz w:val="24"/>
          <w:szCs w:val="24"/>
        </w:rPr>
        <w:t>, náhrobek, rám, krycí deska, stéla nebo jiná ozdoba hrobu, které mohou být bez znehodnocení od hrobového místa oddělení (zpravidla movitá věc).</w:t>
      </w:r>
    </w:p>
    <w:p w:rsidR="009A752E" w:rsidRDefault="009A752E" w:rsidP="009A752E">
      <w:pPr>
        <w:pStyle w:val="Odstavecseseznamem"/>
        <w:numPr>
          <w:ilvl w:val="1"/>
          <w:numId w:val="3"/>
        </w:numPr>
        <w:jc w:val="both"/>
        <w:rPr>
          <w:rFonts w:ascii="Tahoma" w:hAnsi="Tahoma" w:cs="Tahoma"/>
          <w:sz w:val="24"/>
          <w:szCs w:val="24"/>
        </w:rPr>
      </w:pPr>
      <w:r>
        <w:rPr>
          <w:rFonts w:ascii="Tahoma" w:hAnsi="Tahoma" w:cs="Tahoma"/>
          <w:sz w:val="24"/>
          <w:szCs w:val="24"/>
        </w:rPr>
        <w:t>Rozptyl – anonymní rozptýlení zpopelněných lidských ostatků do společného</w:t>
      </w:r>
      <w:r w:rsidR="004A632F">
        <w:rPr>
          <w:rFonts w:ascii="Tahoma" w:hAnsi="Tahoma" w:cs="Tahoma"/>
          <w:sz w:val="24"/>
          <w:szCs w:val="24"/>
        </w:rPr>
        <w:t xml:space="preserve"> </w:t>
      </w:r>
      <w:del w:id="0" w:author="Bořenovice" w:date="2019-05-28T08:20:00Z">
        <w:r w:rsidDel="003438A6">
          <w:rPr>
            <w:rFonts w:ascii="Tahoma" w:hAnsi="Tahoma" w:cs="Tahoma"/>
            <w:sz w:val="24"/>
            <w:szCs w:val="24"/>
          </w:rPr>
          <w:delText xml:space="preserve"> </w:delText>
        </w:r>
      </w:del>
      <w:r>
        <w:rPr>
          <w:rFonts w:ascii="Tahoma" w:hAnsi="Tahoma" w:cs="Tahoma"/>
          <w:sz w:val="24"/>
          <w:szCs w:val="24"/>
        </w:rPr>
        <w:t>hrobového místa (louky rozptylu) bez nároku na uzavření nájemní smlouvy.</w:t>
      </w:r>
    </w:p>
    <w:p w:rsidR="009A752E" w:rsidRDefault="009A752E" w:rsidP="009A752E">
      <w:pPr>
        <w:pStyle w:val="Odstavecseseznamem"/>
        <w:numPr>
          <w:ilvl w:val="1"/>
          <w:numId w:val="3"/>
        </w:numPr>
        <w:jc w:val="both"/>
        <w:rPr>
          <w:rFonts w:ascii="Tahoma" w:hAnsi="Tahoma" w:cs="Tahoma"/>
          <w:sz w:val="24"/>
          <w:szCs w:val="24"/>
        </w:rPr>
      </w:pPr>
      <w:r>
        <w:rPr>
          <w:rFonts w:ascii="Tahoma" w:hAnsi="Tahoma" w:cs="Tahoma"/>
          <w:sz w:val="24"/>
          <w:szCs w:val="24"/>
        </w:rPr>
        <w:t>Vsyp – hrobové místo na vsypové louce s právem nájmu určené pro ukládání zpopelněných lidských ostatků bez urny. Na rozdíl od rozptylu popela na povrch trávníku s jedná o hloubkové uložení popela do země pod odkrytý travní drn a není při něm potřeba předchozí úpravy popela ani rozptylového aparátu. Vsyp popela umožňuje určit na základě nájemní smlouvy k vsypovému místu na šachovnicovitě rozčleněné zatravněné ploše konkrétní, např. rodinné místo, na které může být postupně uloženo více příbuzných nebo sobě blízkých osob.</w:t>
      </w:r>
    </w:p>
    <w:p w:rsidR="00DE39DC" w:rsidRDefault="00DE39DC" w:rsidP="009A752E">
      <w:pPr>
        <w:pStyle w:val="Odstavecseseznamem"/>
        <w:numPr>
          <w:ilvl w:val="1"/>
          <w:numId w:val="3"/>
        </w:numPr>
        <w:jc w:val="both"/>
        <w:rPr>
          <w:rFonts w:ascii="Tahoma" w:hAnsi="Tahoma" w:cs="Tahoma"/>
          <w:sz w:val="24"/>
          <w:szCs w:val="24"/>
        </w:rPr>
      </w:pPr>
      <w:r>
        <w:rPr>
          <w:rFonts w:ascii="Tahoma" w:hAnsi="Tahoma" w:cs="Tahoma"/>
          <w:sz w:val="24"/>
          <w:szCs w:val="24"/>
        </w:rPr>
        <w:t>Hrobové místo – plocha ke zřízení hrobu, hrobky, nebo urnového místa zvětšené o plochu pro zhotovení hrobového zařízení a stavbu hrobky.</w:t>
      </w:r>
    </w:p>
    <w:p w:rsidR="00DE39DC" w:rsidRDefault="00DE39DC" w:rsidP="009A752E">
      <w:pPr>
        <w:pStyle w:val="Odstavecseseznamem"/>
        <w:numPr>
          <w:ilvl w:val="1"/>
          <w:numId w:val="3"/>
        </w:numPr>
        <w:jc w:val="both"/>
        <w:rPr>
          <w:rFonts w:ascii="Tahoma" w:hAnsi="Tahoma" w:cs="Tahoma"/>
          <w:sz w:val="24"/>
          <w:szCs w:val="24"/>
        </w:rPr>
      </w:pPr>
      <w:r>
        <w:rPr>
          <w:rFonts w:ascii="Tahoma" w:hAnsi="Tahoma" w:cs="Tahoma"/>
          <w:sz w:val="24"/>
          <w:szCs w:val="24"/>
        </w:rPr>
        <w:t>Hrob – hrobové místo určené pro ukládání lidských pozůstatků s následným zásypem zeminou.</w:t>
      </w:r>
    </w:p>
    <w:p w:rsidR="00DE39DC" w:rsidRDefault="00DE39DC" w:rsidP="009A752E">
      <w:pPr>
        <w:pStyle w:val="Odstavecseseznamem"/>
        <w:numPr>
          <w:ilvl w:val="1"/>
          <w:numId w:val="3"/>
        </w:numPr>
        <w:jc w:val="both"/>
        <w:rPr>
          <w:rFonts w:ascii="Tahoma" w:hAnsi="Tahoma" w:cs="Tahoma"/>
          <w:sz w:val="24"/>
          <w:szCs w:val="24"/>
        </w:rPr>
      </w:pPr>
      <w:r>
        <w:rPr>
          <w:rFonts w:ascii="Tahoma" w:hAnsi="Tahoma" w:cs="Tahoma"/>
          <w:sz w:val="24"/>
          <w:szCs w:val="24"/>
        </w:rPr>
        <w:t>Urnové místo – hrobové místo určené pouze pro ukládání uren se zpopelněnými lidskými ostatky (minimálně v úředních obalech), do vyhrazeného prostoru pod nebo nad zemí. Uložení uren se zpopelněnými lidskými ostatky je se souhlasem provozovatele pohřebiště možné i do hrobů a hrobek nebo v pevných obalech na jejich povrch.</w:t>
      </w:r>
    </w:p>
    <w:p w:rsidR="00DE39DC" w:rsidRDefault="00DE39DC" w:rsidP="00DE39DC">
      <w:pPr>
        <w:pStyle w:val="Odstavecseseznamem"/>
        <w:ind w:left="1440"/>
        <w:jc w:val="both"/>
        <w:rPr>
          <w:rFonts w:ascii="Tahoma" w:hAnsi="Tahoma" w:cs="Tahoma"/>
          <w:sz w:val="24"/>
          <w:szCs w:val="24"/>
        </w:rPr>
      </w:pPr>
    </w:p>
    <w:p w:rsidR="00DE39DC" w:rsidRDefault="00DE39DC" w:rsidP="00DE39DC">
      <w:pPr>
        <w:pStyle w:val="Odstavecseseznamem"/>
        <w:numPr>
          <w:ilvl w:val="0"/>
          <w:numId w:val="3"/>
        </w:numPr>
        <w:ind w:left="426" w:hanging="426"/>
        <w:jc w:val="both"/>
        <w:rPr>
          <w:rFonts w:ascii="Tahoma" w:hAnsi="Tahoma" w:cs="Tahoma"/>
          <w:sz w:val="24"/>
          <w:szCs w:val="24"/>
        </w:rPr>
      </w:pPr>
      <w:r w:rsidRPr="00DE39DC">
        <w:rPr>
          <w:rFonts w:ascii="Tahoma" w:hAnsi="Tahoma" w:cs="Tahoma"/>
          <w:sz w:val="24"/>
          <w:szCs w:val="24"/>
        </w:rPr>
        <w:t>Ustanovení tohoto Řádu se vztahují na veře</w:t>
      </w:r>
      <w:r w:rsidR="00BD6AAA">
        <w:rPr>
          <w:rFonts w:ascii="Tahoma" w:hAnsi="Tahoma" w:cs="Tahoma"/>
          <w:sz w:val="24"/>
          <w:szCs w:val="24"/>
        </w:rPr>
        <w:t>jné pohřebiště v obci Počenice</w:t>
      </w:r>
      <w:r w:rsidR="00B2564F">
        <w:rPr>
          <w:rFonts w:ascii="Tahoma" w:hAnsi="Tahoma" w:cs="Tahoma"/>
          <w:sz w:val="24"/>
          <w:szCs w:val="24"/>
        </w:rPr>
        <w:t xml:space="preserve"> – Tetětice,</w:t>
      </w:r>
      <w:r w:rsidRPr="00DE39DC">
        <w:rPr>
          <w:rFonts w:ascii="Tahoma" w:hAnsi="Tahoma" w:cs="Tahoma"/>
          <w:sz w:val="24"/>
          <w:szCs w:val="24"/>
        </w:rPr>
        <w:t xml:space="preserve"> na </w:t>
      </w:r>
      <w:r w:rsidR="007D7625">
        <w:rPr>
          <w:rFonts w:ascii="Tahoma" w:hAnsi="Tahoma" w:cs="Tahoma"/>
          <w:sz w:val="24"/>
          <w:szCs w:val="24"/>
        </w:rPr>
        <w:t>pozemku parc.</w:t>
      </w:r>
      <w:r w:rsidR="00E947C9">
        <w:rPr>
          <w:rFonts w:ascii="Tahoma" w:hAnsi="Tahoma" w:cs="Tahoma"/>
          <w:sz w:val="24"/>
          <w:szCs w:val="24"/>
        </w:rPr>
        <w:t xml:space="preserve"> č. 270/1, 270/2, 270/3 a pozemku parc</w:t>
      </w:r>
      <w:r w:rsidR="00BD6AAA">
        <w:rPr>
          <w:rFonts w:ascii="Tahoma" w:hAnsi="Tahoma" w:cs="Tahoma"/>
          <w:sz w:val="24"/>
          <w:szCs w:val="24"/>
        </w:rPr>
        <w:t>.</w:t>
      </w:r>
      <w:r w:rsidR="00B2564F">
        <w:rPr>
          <w:rFonts w:ascii="Tahoma" w:hAnsi="Tahoma" w:cs="Tahoma"/>
          <w:sz w:val="24"/>
          <w:szCs w:val="24"/>
        </w:rPr>
        <w:t xml:space="preserve"> </w:t>
      </w:r>
      <w:r w:rsidR="00BD6AAA">
        <w:rPr>
          <w:rFonts w:ascii="Tahoma" w:hAnsi="Tahoma" w:cs="Tahoma"/>
          <w:sz w:val="24"/>
          <w:szCs w:val="24"/>
        </w:rPr>
        <w:t>č</w:t>
      </w:r>
      <w:r w:rsidR="00E947C9">
        <w:rPr>
          <w:rFonts w:ascii="Tahoma" w:hAnsi="Tahoma" w:cs="Tahoma"/>
          <w:sz w:val="24"/>
          <w:szCs w:val="24"/>
        </w:rPr>
        <w:t>.</w:t>
      </w:r>
      <w:r w:rsidR="00B2564F">
        <w:rPr>
          <w:rFonts w:ascii="Tahoma" w:hAnsi="Tahoma" w:cs="Tahoma"/>
          <w:sz w:val="24"/>
          <w:szCs w:val="24"/>
        </w:rPr>
        <w:t xml:space="preserve"> </w:t>
      </w:r>
      <w:r w:rsidR="00E947C9">
        <w:rPr>
          <w:rFonts w:ascii="Tahoma" w:hAnsi="Tahoma" w:cs="Tahoma"/>
          <w:sz w:val="24"/>
          <w:szCs w:val="24"/>
        </w:rPr>
        <w:t>271</w:t>
      </w:r>
      <w:r w:rsidR="006252C1">
        <w:rPr>
          <w:rFonts w:ascii="Tahoma" w:hAnsi="Tahoma" w:cs="Tahoma"/>
          <w:sz w:val="24"/>
          <w:szCs w:val="24"/>
        </w:rPr>
        <w:t xml:space="preserve">, </w:t>
      </w:r>
      <w:r w:rsidR="00B2564F">
        <w:rPr>
          <w:rFonts w:ascii="Tahoma" w:hAnsi="Tahoma" w:cs="Tahoma"/>
          <w:sz w:val="24"/>
          <w:szCs w:val="24"/>
        </w:rPr>
        <w:t xml:space="preserve">vše v katastrálním území Počenice, </w:t>
      </w:r>
      <w:r w:rsidR="006252C1">
        <w:rPr>
          <w:rFonts w:ascii="Tahoma" w:hAnsi="Tahoma" w:cs="Tahoma"/>
          <w:sz w:val="24"/>
          <w:szCs w:val="24"/>
        </w:rPr>
        <w:t>j</w:t>
      </w:r>
      <w:r w:rsidR="007D7625">
        <w:rPr>
          <w:rFonts w:ascii="Tahoma" w:hAnsi="Tahoma" w:cs="Tahoma"/>
          <w:sz w:val="24"/>
          <w:szCs w:val="24"/>
        </w:rPr>
        <w:t>ejich</w:t>
      </w:r>
      <w:r w:rsidR="006252C1">
        <w:rPr>
          <w:rFonts w:ascii="Tahoma" w:hAnsi="Tahoma" w:cs="Tahoma"/>
          <w:sz w:val="24"/>
          <w:szCs w:val="24"/>
        </w:rPr>
        <w:t>ž součástí jsou:</w:t>
      </w:r>
    </w:p>
    <w:p w:rsidR="006252C1" w:rsidRDefault="007D7625" w:rsidP="006252C1">
      <w:pPr>
        <w:pStyle w:val="Odstavecseseznamem"/>
        <w:numPr>
          <w:ilvl w:val="1"/>
          <w:numId w:val="3"/>
        </w:numPr>
        <w:jc w:val="both"/>
        <w:rPr>
          <w:rFonts w:ascii="Tahoma" w:hAnsi="Tahoma" w:cs="Tahoma"/>
          <w:sz w:val="24"/>
          <w:szCs w:val="24"/>
        </w:rPr>
      </w:pPr>
      <w:r>
        <w:rPr>
          <w:rFonts w:ascii="Tahoma" w:hAnsi="Tahoma" w:cs="Tahoma"/>
          <w:sz w:val="24"/>
          <w:szCs w:val="24"/>
        </w:rPr>
        <w:t>m</w:t>
      </w:r>
      <w:r w:rsidR="006252C1">
        <w:rPr>
          <w:rFonts w:ascii="Tahoma" w:hAnsi="Tahoma" w:cs="Tahoma"/>
          <w:sz w:val="24"/>
          <w:szCs w:val="24"/>
        </w:rPr>
        <w:t>ísta pro ukládá</w:t>
      </w:r>
      <w:r>
        <w:rPr>
          <w:rFonts w:ascii="Tahoma" w:hAnsi="Tahoma" w:cs="Tahoma"/>
          <w:sz w:val="24"/>
          <w:szCs w:val="24"/>
        </w:rPr>
        <w:t>ní lidských pozůstatků do hrobů,</w:t>
      </w:r>
    </w:p>
    <w:p w:rsidR="006252C1" w:rsidRDefault="007D7625" w:rsidP="006252C1">
      <w:pPr>
        <w:pStyle w:val="Odstavecseseznamem"/>
        <w:numPr>
          <w:ilvl w:val="1"/>
          <w:numId w:val="3"/>
        </w:numPr>
        <w:jc w:val="both"/>
        <w:rPr>
          <w:rFonts w:ascii="Tahoma" w:hAnsi="Tahoma" w:cs="Tahoma"/>
          <w:sz w:val="24"/>
          <w:szCs w:val="24"/>
        </w:rPr>
      </w:pPr>
      <w:r>
        <w:rPr>
          <w:rFonts w:ascii="Tahoma" w:hAnsi="Tahoma" w:cs="Tahoma"/>
          <w:sz w:val="24"/>
          <w:szCs w:val="24"/>
        </w:rPr>
        <w:t>m</w:t>
      </w:r>
      <w:r w:rsidR="006252C1">
        <w:rPr>
          <w:rFonts w:ascii="Tahoma" w:hAnsi="Tahoma" w:cs="Tahoma"/>
          <w:sz w:val="24"/>
          <w:szCs w:val="24"/>
        </w:rPr>
        <w:t>ísta pro ukládání lidských pozůstatků do hrobek</w:t>
      </w:r>
      <w:r>
        <w:rPr>
          <w:rFonts w:ascii="Tahoma" w:hAnsi="Tahoma" w:cs="Tahoma"/>
          <w:sz w:val="24"/>
          <w:szCs w:val="24"/>
        </w:rPr>
        <w:t>,</w:t>
      </w:r>
    </w:p>
    <w:p w:rsidR="006252C1" w:rsidRDefault="007D7625" w:rsidP="006252C1">
      <w:pPr>
        <w:pStyle w:val="Odstavecseseznamem"/>
        <w:numPr>
          <w:ilvl w:val="1"/>
          <w:numId w:val="3"/>
        </w:numPr>
        <w:jc w:val="both"/>
        <w:rPr>
          <w:rFonts w:ascii="Tahoma" w:hAnsi="Tahoma" w:cs="Tahoma"/>
          <w:sz w:val="24"/>
          <w:szCs w:val="24"/>
        </w:rPr>
      </w:pPr>
      <w:r>
        <w:rPr>
          <w:rFonts w:ascii="Tahoma" w:hAnsi="Tahoma" w:cs="Tahoma"/>
          <w:sz w:val="24"/>
          <w:szCs w:val="24"/>
        </w:rPr>
        <w:t>m</w:t>
      </w:r>
      <w:r w:rsidR="006252C1">
        <w:rPr>
          <w:rFonts w:ascii="Tahoma" w:hAnsi="Tahoma" w:cs="Tahoma"/>
          <w:sz w:val="24"/>
          <w:szCs w:val="24"/>
        </w:rPr>
        <w:t>ísta pro ukládání zpopeln</w:t>
      </w:r>
      <w:r w:rsidR="00E947C9">
        <w:rPr>
          <w:rFonts w:ascii="Tahoma" w:hAnsi="Tahoma" w:cs="Tahoma"/>
          <w:sz w:val="24"/>
          <w:szCs w:val="24"/>
        </w:rPr>
        <w:t>ěných lidských ostatků v urnách</w:t>
      </w:r>
    </w:p>
    <w:p w:rsidR="00E947C9" w:rsidRPr="00DE39DC" w:rsidRDefault="00E947C9" w:rsidP="006252C1">
      <w:pPr>
        <w:pStyle w:val="Odstavecseseznamem"/>
        <w:numPr>
          <w:ilvl w:val="1"/>
          <w:numId w:val="3"/>
        </w:numPr>
        <w:jc w:val="both"/>
        <w:rPr>
          <w:rFonts w:ascii="Tahoma" w:hAnsi="Tahoma" w:cs="Tahoma"/>
          <w:sz w:val="24"/>
          <w:szCs w:val="24"/>
        </w:rPr>
      </w:pPr>
      <w:r>
        <w:rPr>
          <w:rFonts w:ascii="Tahoma" w:hAnsi="Tahoma" w:cs="Tahoma"/>
          <w:sz w:val="24"/>
          <w:szCs w:val="24"/>
        </w:rPr>
        <w:t>místo pro rozloučení ( smuteční síň )</w:t>
      </w:r>
    </w:p>
    <w:p w:rsidR="00DE39DC" w:rsidRPr="009A752E" w:rsidRDefault="00DE39DC" w:rsidP="00DE39DC">
      <w:pPr>
        <w:pStyle w:val="Odstavecseseznamem"/>
        <w:ind w:left="1440"/>
        <w:jc w:val="both"/>
        <w:rPr>
          <w:rFonts w:ascii="Tahoma" w:hAnsi="Tahoma" w:cs="Tahoma"/>
          <w:sz w:val="24"/>
          <w:szCs w:val="24"/>
        </w:rPr>
      </w:pPr>
    </w:p>
    <w:p w:rsidR="007071C0" w:rsidRPr="00E947C9" w:rsidRDefault="007071C0" w:rsidP="006252C1">
      <w:pPr>
        <w:pStyle w:val="Odstavecseseznamem"/>
        <w:numPr>
          <w:ilvl w:val="0"/>
          <w:numId w:val="3"/>
        </w:numPr>
        <w:ind w:left="426" w:hanging="426"/>
        <w:jc w:val="both"/>
        <w:rPr>
          <w:rFonts w:ascii="Tahoma" w:hAnsi="Tahoma" w:cs="Tahoma"/>
          <w:color w:val="FF0000"/>
          <w:sz w:val="24"/>
          <w:szCs w:val="24"/>
        </w:rPr>
      </w:pPr>
      <w:r>
        <w:rPr>
          <w:rFonts w:ascii="Tahoma" w:hAnsi="Tahoma" w:cs="Tahoma"/>
          <w:sz w:val="24"/>
          <w:szCs w:val="24"/>
        </w:rPr>
        <w:t>Vnější hranice tohoto pohřebiště jsou vymezeny zdí</w:t>
      </w:r>
      <w:r w:rsidR="00A436EC">
        <w:rPr>
          <w:rFonts w:ascii="Tahoma" w:hAnsi="Tahoma" w:cs="Tahoma"/>
          <w:sz w:val="24"/>
          <w:szCs w:val="24"/>
        </w:rPr>
        <w:t xml:space="preserve"> a plotem</w:t>
      </w:r>
      <w:r>
        <w:rPr>
          <w:rFonts w:ascii="Tahoma" w:hAnsi="Tahoma" w:cs="Tahoma"/>
          <w:sz w:val="24"/>
          <w:szCs w:val="24"/>
        </w:rPr>
        <w:t>.</w:t>
      </w:r>
    </w:p>
    <w:p w:rsidR="00E947C9" w:rsidRDefault="00E947C9" w:rsidP="00E947C9">
      <w:pPr>
        <w:jc w:val="both"/>
        <w:rPr>
          <w:rFonts w:ascii="Tahoma" w:hAnsi="Tahoma" w:cs="Tahoma"/>
          <w:color w:val="FF0000"/>
          <w:sz w:val="24"/>
          <w:szCs w:val="24"/>
        </w:rPr>
      </w:pPr>
    </w:p>
    <w:p w:rsidR="007071C0" w:rsidRPr="007071C0" w:rsidRDefault="007071C0" w:rsidP="007071C0">
      <w:pPr>
        <w:pStyle w:val="Odstavecseseznamem"/>
        <w:ind w:left="426"/>
        <w:jc w:val="both"/>
        <w:rPr>
          <w:rFonts w:ascii="Tahoma" w:hAnsi="Tahoma" w:cs="Tahoma"/>
          <w:color w:val="FF0000"/>
          <w:sz w:val="24"/>
          <w:szCs w:val="24"/>
        </w:rPr>
      </w:pPr>
    </w:p>
    <w:p w:rsidR="007071C0" w:rsidRPr="000347DF" w:rsidRDefault="007071C0" w:rsidP="006252C1">
      <w:pPr>
        <w:pStyle w:val="Odstavecseseznamem"/>
        <w:numPr>
          <w:ilvl w:val="0"/>
          <w:numId w:val="3"/>
        </w:numPr>
        <w:ind w:left="426" w:hanging="426"/>
        <w:jc w:val="both"/>
        <w:rPr>
          <w:rFonts w:ascii="Tahoma" w:hAnsi="Tahoma" w:cs="Tahoma"/>
          <w:color w:val="FF0000"/>
          <w:sz w:val="24"/>
          <w:szCs w:val="24"/>
        </w:rPr>
      </w:pPr>
      <w:r>
        <w:rPr>
          <w:rFonts w:ascii="Tahoma" w:hAnsi="Tahoma" w:cs="Tahoma"/>
          <w:sz w:val="24"/>
          <w:szCs w:val="24"/>
        </w:rPr>
        <w:t>Řád je závazný pro provozovatele – obec, a dále pro subjekty, zajišťující pohřební služby, pro obstaravatele pohřebních a jiných úkonů, nájemce hrobových a urnových míst, objednatele a zhotovitele služeb, návštěvníky pohřebiště včetně osob, které zde s pro</w:t>
      </w:r>
      <w:r w:rsidR="00B2564F">
        <w:rPr>
          <w:rFonts w:ascii="Tahoma" w:hAnsi="Tahoma" w:cs="Tahoma"/>
          <w:sz w:val="24"/>
          <w:szCs w:val="24"/>
        </w:rPr>
        <w:t xml:space="preserve">kazatelným souhlasem provozovatele </w:t>
      </w:r>
      <w:r>
        <w:rPr>
          <w:rFonts w:ascii="Tahoma" w:hAnsi="Tahoma" w:cs="Tahoma"/>
          <w:sz w:val="24"/>
          <w:szCs w:val="24"/>
        </w:rPr>
        <w:t>pohřebiště nebo nájemce provádějí práce a pro ostatní veřejnost.</w:t>
      </w:r>
    </w:p>
    <w:p w:rsidR="000347DF" w:rsidRPr="007071C0" w:rsidRDefault="000347DF" w:rsidP="000347DF">
      <w:pPr>
        <w:pStyle w:val="Odstavecseseznamem"/>
        <w:ind w:left="426"/>
        <w:jc w:val="both"/>
        <w:rPr>
          <w:rFonts w:ascii="Tahoma" w:hAnsi="Tahoma" w:cs="Tahoma"/>
          <w:color w:val="FF0000"/>
          <w:sz w:val="24"/>
          <w:szCs w:val="24"/>
        </w:rPr>
      </w:pPr>
    </w:p>
    <w:p w:rsidR="000347DF" w:rsidRPr="000347DF" w:rsidRDefault="000347DF" w:rsidP="000347DF">
      <w:pPr>
        <w:pStyle w:val="Odstavecseseznamem"/>
        <w:numPr>
          <w:ilvl w:val="0"/>
          <w:numId w:val="3"/>
        </w:numPr>
        <w:ind w:left="426" w:hanging="426"/>
        <w:jc w:val="both"/>
        <w:rPr>
          <w:rFonts w:ascii="Tahoma" w:hAnsi="Tahoma" w:cs="Tahoma"/>
          <w:sz w:val="24"/>
          <w:szCs w:val="24"/>
        </w:rPr>
      </w:pPr>
      <w:r w:rsidRPr="000347DF">
        <w:rPr>
          <w:rFonts w:ascii="Tahoma" w:hAnsi="Tahoma" w:cs="Tahoma"/>
          <w:sz w:val="24"/>
          <w:szCs w:val="24"/>
        </w:rPr>
        <w:t>Pokud bude stejná věc popsána v několika dokumentech a v každém jinak, tak mají přednost v pořadí: samotná nájemní smlouvy,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w:t>
      </w:r>
    </w:p>
    <w:p w:rsidR="000347DF" w:rsidRPr="000347DF" w:rsidRDefault="000347DF" w:rsidP="000347DF">
      <w:pPr>
        <w:pStyle w:val="Odstavecseseznamem"/>
        <w:ind w:left="426"/>
        <w:jc w:val="both"/>
        <w:rPr>
          <w:rFonts w:ascii="Tahoma" w:hAnsi="Tahoma" w:cs="Tahoma"/>
          <w:sz w:val="24"/>
          <w:szCs w:val="24"/>
        </w:rPr>
      </w:pPr>
    </w:p>
    <w:p w:rsidR="009C1A7E" w:rsidRPr="009C1A7E" w:rsidRDefault="009C1A7E" w:rsidP="009C1A7E">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3</w:t>
      </w:r>
    </w:p>
    <w:p w:rsidR="009C1A7E" w:rsidRPr="009C1A7E" w:rsidRDefault="009C1A7E" w:rsidP="009C1A7E">
      <w:pPr>
        <w:jc w:val="center"/>
        <w:rPr>
          <w:rFonts w:ascii="Tahoma" w:hAnsi="Tahoma" w:cs="Tahoma"/>
          <w:b/>
          <w:sz w:val="24"/>
          <w:szCs w:val="24"/>
        </w:rPr>
      </w:pPr>
      <w:r>
        <w:rPr>
          <w:rFonts w:ascii="Tahoma" w:hAnsi="Tahoma" w:cs="Tahoma"/>
          <w:b/>
          <w:sz w:val="24"/>
          <w:szCs w:val="24"/>
        </w:rPr>
        <w:t>Rozsah poskytovaných služeb</w:t>
      </w:r>
    </w:p>
    <w:p w:rsidR="009C1A7E" w:rsidRDefault="009C1A7E" w:rsidP="009C1A7E">
      <w:pPr>
        <w:pStyle w:val="Odstavecseseznamem"/>
        <w:ind w:left="426" w:hanging="426"/>
        <w:jc w:val="both"/>
        <w:rPr>
          <w:rFonts w:ascii="Tahoma" w:hAnsi="Tahoma" w:cs="Tahoma"/>
          <w:sz w:val="24"/>
          <w:szCs w:val="24"/>
        </w:rPr>
      </w:pPr>
    </w:p>
    <w:p w:rsidR="009C1A7E" w:rsidRPr="000347DF" w:rsidRDefault="00BD6AAA" w:rsidP="009C1A7E">
      <w:pPr>
        <w:pStyle w:val="Odstavecseseznamem"/>
        <w:numPr>
          <w:ilvl w:val="0"/>
          <w:numId w:val="4"/>
        </w:numPr>
        <w:ind w:left="426" w:hanging="426"/>
        <w:jc w:val="both"/>
        <w:rPr>
          <w:rFonts w:ascii="Tahoma" w:hAnsi="Tahoma" w:cs="Tahoma"/>
          <w:color w:val="FF0000"/>
          <w:sz w:val="24"/>
          <w:szCs w:val="24"/>
        </w:rPr>
      </w:pPr>
      <w:r>
        <w:rPr>
          <w:rFonts w:ascii="Tahoma" w:hAnsi="Tahoma" w:cs="Tahoma"/>
          <w:sz w:val="24"/>
          <w:szCs w:val="24"/>
        </w:rPr>
        <w:t>Na pohřebišti obce Počenice -</w:t>
      </w:r>
      <w:r w:rsidR="009E6ACD">
        <w:rPr>
          <w:rFonts w:ascii="Tahoma" w:hAnsi="Tahoma" w:cs="Tahoma"/>
          <w:sz w:val="24"/>
          <w:szCs w:val="24"/>
        </w:rPr>
        <w:t xml:space="preserve"> </w:t>
      </w:r>
      <w:r>
        <w:rPr>
          <w:rFonts w:ascii="Tahoma" w:hAnsi="Tahoma" w:cs="Tahoma"/>
          <w:sz w:val="24"/>
          <w:szCs w:val="24"/>
        </w:rPr>
        <w:t>Tetětice</w:t>
      </w:r>
      <w:r w:rsidR="000347DF">
        <w:rPr>
          <w:rFonts w:ascii="Tahoma" w:hAnsi="Tahoma" w:cs="Tahoma"/>
          <w:sz w:val="24"/>
          <w:szCs w:val="24"/>
        </w:rPr>
        <w:t xml:space="preserve"> jsou poskytovány zejména tyto základní služby:</w:t>
      </w:r>
    </w:p>
    <w:p w:rsidR="000347DF" w:rsidRPr="00291471" w:rsidRDefault="000347DF" w:rsidP="000347DF">
      <w:pPr>
        <w:pStyle w:val="Odstavecseseznamem"/>
        <w:numPr>
          <w:ilvl w:val="1"/>
          <w:numId w:val="4"/>
        </w:numPr>
        <w:jc w:val="both"/>
        <w:rPr>
          <w:rFonts w:ascii="Tahoma" w:hAnsi="Tahoma" w:cs="Tahoma"/>
          <w:sz w:val="24"/>
          <w:szCs w:val="24"/>
        </w:rPr>
      </w:pPr>
      <w:r w:rsidRPr="00291471">
        <w:rPr>
          <w:rFonts w:ascii="Tahoma" w:hAnsi="Tahoma" w:cs="Tahoma"/>
          <w:sz w:val="24"/>
          <w:szCs w:val="24"/>
        </w:rPr>
        <w:t>Nájem hrobového místa</w:t>
      </w:r>
    </w:p>
    <w:p w:rsidR="000347DF" w:rsidRPr="00291471" w:rsidRDefault="000347DF" w:rsidP="000347DF">
      <w:pPr>
        <w:pStyle w:val="Odstavecseseznamem"/>
        <w:numPr>
          <w:ilvl w:val="2"/>
          <w:numId w:val="4"/>
        </w:numPr>
        <w:jc w:val="both"/>
        <w:rPr>
          <w:rFonts w:ascii="Tahoma" w:hAnsi="Tahoma" w:cs="Tahoma"/>
          <w:sz w:val="24"/>
          <w:szCs w:val="24"/>
        </w:rPr>
      </w:pPr>
      <w:r w:rsidRPr="00291471">
        <w:rPr>
          <w:rFonts w:ascii="Tahoma" w:hAnsi="Tahoma" w:cs="Tahoma"/>
          <w:sz w:val="24"/>
          <w:szCs w:val="24"/>
        </w:rPr>
        <w:t>pro hroby, hrobky,</w:t>
      </w:r>
    </w:p>
    <w:p w:rsidR="000347DF" w:rsidRPr="00291471" w:rsidRDefault="000347DF" w:rsidP="000347DF">
      <w:pPr>
        <w:pStyle w:val="Odstavecseseznamem"/>
        <w:numPr>
          <w:ilvl w:val="2"/>
          <w:numId w:val="4"/>
        </w:numPr>
        <w:jc w:val="both"/>
        <w:rPr>
          <w:rFonts w:ascii="Tahoma" w:hAnsi="Tahoma" w:cs="Tahoma"/>
          <w:sz w:val="24"/>
          <w:szCs w:val="24"/>
        </w:rPr>
      </w:pPr>
      <w:r w:rsidRPr="00291471">
        <w:rPr>
          <w:rFonts w:ascii="Tahoma" w:hAnsi="Tahoma" w:cs="Tahoma"/>
          <w:sz w:val="24"/>
          <w:szCs w:val="24"/>
        </w:rPr>
        <w:t>pro uložení lidských ostatků v urnách.</w:t>
      </w:r>
    </w:p>
    <w:p w:rsidR="000347DF" w:rsidRPr="00291471" w:rsidRDefault="000347DF" w:rsidP="000347DF">
      <w:pPr>
        <w:pStyle w:val="Odstavecseseznamem"/>
        <w:numPr>
          <w:ilvl w:val="1"/>
          <w:numId w:val="4"/>
        </w:numPr>
        <w:jc w:val="both"/>
        <w:rPr>
          <w:rFonts w:ascii="Tahoma" w:hAnsi="Tahoma" w:cs="Tahoma"/>
          <w:sz w:val="24"/>
          <w:szCs w:val="24"/>
        </w:rPr>
      </w:pPr>
      <w:r w:rsidRPr="00291471">
        <w:rPr>
          <w:rFonts w:ascii="Tahoma" w:hAnsi="Tahoma" w:cs="Tahoma"/>
          <w:sz w:val="24"/>
          <w:szCs w:val="24"/>
        </w:rPr>
        <w:t>Správa a údržba pohřebiště včetně inženýrských sítí, zeleně, oplocení a mobiliáře.</w:t>
      </w:r>
    </w:p>
    <w:p w:rsidR="000347DF" w:rsidRPr="00291471" w:rsidRDefault="000347DF" w:rsidP="000347DF">
      <w:pPr>
        <w:pStyle w:val="Odstavecseseznamem"/>
        <w:numPr>
          <w:ilvl w:val="1"/>
          <w:numId w:val="4"/>
        </w:numPr>
        <w:jc w:val="both"/>
        <w:rPr>
          <w:rFonts w:ascii="Tahoma" w:hAnsi="Tahoma" w:cs="Tahoma"/>
          <w:sz w:val="24"/>
          <w:szCs w:val="24"/>
        </w:rPr>
      </w:pPr>
      <w:r w:rsidRPr="00291471">
        <w:rPr>
          <w:rFonts w:ascii="Tahoma" w:hAnsi="Tahoma" w:cs="Tahoma"/>
          <w:sz w:val="24"/>
          <w:szCs w:val="24"/>
        </w:rPr>
        <w:t>Údržba páteřních komunikací a zpevněných ploch (v létě i v zimě).</w:t>
      </w:r>
    </w:p>
    <w:p w:rsidR="000347DF" w:rsidRPr="00291471" w:rsidRDefault="000347DF" w:rsidP="000347DF">
      <w:pPr>
        <w:pStyle w:val="Odstavecseseznamem"/>
        <w:numPr>
          <w:ilvl w:val="1"/>
          <w:numId w:val="4"/>
        </w:numPr>
        <w:jc w:val="both"/>
        <w:rPr>
          <w:rFonts w:ascii="Tahoma" w:hAnsi="Tahoma" w:cs="Tahoma"/>
          <w:sz w:val="24"/>
          <w:szCs w:val="24"/>
        </w:rPr>
      </w:pPr>
      <w:r w:rsidRPr="00291471">
        <w:rPr>
          <w:rFonts w:ascii="Tahoma" w:hAnsi="Tahoma" w:cs="Tahoma"/>
          <w:sz w:val="24"/>
          <w:szCs w:val="24"/>
        </w:rPr>
        <w:t>Vedení předepsané evidence související s provozováním pohřebiště.</w:t>
      </w:r>
    </w:p>
    <w:p w:rsidR="000347DF" w:rsidRPr="00291471" w:rsidRDefault="00C2032D" w:rsidP="000347DF">
      <w:pPr>
        <w:pStyle w:val="Odstavecseseznamem"/>
        <w:numPr>
          <w:ilvl w:val="1"/>
          <w:numId w:val="4"/>
        </w:numPr>
        <w:jc w:val="both"/>
        <w:rPr>
          <w:rFonts w:ascii="Tahoma" w:hAnsi="Tahoma" w:cs="Tahoma"/>
          <w:sz w:val="24"/>
          <w:szCs w:val="24"/>
        </w:rPr>
      </w:pPr>
      <w:r w:rsidRPr="00291471">
        <w:rPr>
          <w:rFonts w:ascii="Tahoma" w:hAnsi="Tahoma" w:cs="Tahoma"/>
          <w:sz w:val="24"/>
          <w:szCs w:val="24"/>
        </w:rPr>
        <w:t>Zajištění sběru, třídění, odvozu a likvidace odpadů včetně biologicky nebezpečných odpadů.</w:t>
      </w:r>
    </w:p>
    <w:p w:rsidR="00C2032D" w:rsidRPr="00291471" w:rsidRDefault="00C2032D" w:rsidP="000347DF">
      <w:pPr>
        <w:pStyle w:val="Odstavecseseznamem"/>
        <w:numPr>
          <w:ilvl w:val="1"/>
          <w:numId w:val="4"/>
        </w:numPr>
        <w:jc w:val="both"/>
        <w:rPr>
          <w:rFonts w:ascii="Tahoma" w:hAnsi="Tahoma" w:cs="Tahoma"/>
          <w:sz w:val="24"/>
          <w:szCs w:val="24"/>
        </w:rPr>
      </w:pPr>
      <w:r w:rsidRPr="00291471">
        <w:rPr>
          <w:rFonts w:ascii="Tahoma" w:hAnsi="Tahoma" w:cs="Tahoma"/>
          <w:sz w:val="24"/>
          <w:szCs w:val="24"/>
        </w:rPr>
        <w:t>Spravování a udržování objektů na pohřebišti (kříž, márnice)</w:t>
      </w:r>
      <w:r w:rsidR="00291471">
        <w:rPr>
          <w:rFonts w:ascii="Tahoma" w:hAnsi="Tahoma" w:cs="Tahoma"/>
          <w:sz w:val="24"/>
          <w:szCs w:val="24"/>
        </w:rPr>
        <w:t>.</w:t>
      </w:r>
    </w:p>
    <w:p w:rsidR="00C2032D" w:rsidRDefault="00291471" w:rsidP="000347DF">
      <w:pPr>
        <w:pStyle w:val="Odstavecseseznamem"/>
        <w:numPr>
          <w:ilvl w:val="1"/>
          <w:numId w:val="4"/>
        </w:numPr>
        <w:jc w:val="both"/>
        <w:rPr>
          <w:rFonts w:ascii="Tahoma" w:hAnsi="Tahoma" w:cs="Tahoma"/>
          <w:sz w:val="24"/>
          <w:szCs w:val="24"/>
        </w:rPr>
      </w:pPr>
      <w:r>
        <w:rPr>
          <w:rFonts w:ascii="Tahoma" w:hAnsi="Tahoma" w:cs="Tahoma"/>
          <w:sz w:val="24"/>
          <w:szCs w:val="24"/>
        </w:rPr>
        <w:t>Vykonávání dozoru nad dodržováním tohoto řádu.</w:t>
      </w:r>
    </w:p>
    <w:p w:rsidR="00B2564F" w:rsidRDefault="00291471" w:rsidP="00B2564F">
      <w:pPr>
        <w:pStyle w:val="Odstavecseseznamem"/>
        <w:numPr>
          <w:ilvl w:val="1"/>
          <w:numId w:val="4"/>
        </w:numPr>
        <w:jc w:val="both"/>
        <w:rPr>
          <w:rFonts w:ascii="Tahoma" w:hAnsi="Tahoma" w:cs="Tahoma"/>
          <w:sz w:val="24"/>
          <w:szCs w:val="24"/>
        </w:rPr>
      </w:pPr>
      <w:r>
        <w:rPr>
          <w:rFonts w:ascii="Tahoma" w:hAnsi="Tahoma" w:cs="Tahoma"/>
          <w:sz w:val="24"/>
          <w:szCs w:val="24"/>
        </w:rPr>
        <w:t>Zveřejňování informací v místě na daném pohřebišti obvyklém pro potřeby veřejnosti.</w:t>
      </w:r>
    </w:p>
    <w:p w:rsidR="00B2564F" w:rsidRDefault="00B2564F" w:rsidP="00B2564F">
      <w:pPr>
        <w:pStyle w:val="Odstavecseseznamem"/>
        <w:ind w:left="1440"/>
        <w:jc w:val="both"/>
        <w:rPr>
          <w:rFonts w:ascii="Tahoma" w:hAnsi="Tahoma" w:cs="Tahoma"/>
          <w:sz w:val="24"/>
          <w:szCs w:val="24"/>
        </w:rPr>
      </w:pPr>
    </w:p>
    <w:p w:rsidR="00FF094C" w:rsidRPr="00B2564F" w:rsidRDefault="00FF094C" w:rsidP="00B2564F">
      <w:pPr>
        <w:pStyle w:val="Odstavecseseznamem"/>
        <w:numPr>
          <w:ilvl w:val="0"/>
          <w:numId w:val="4"/>
        </w:numPr>
        <w:jc w:val="both"/>
        <w:rPr>
          <w:rFonts w:ascii="Tahoma" w:hAnsi="Tahoma" w:cs="Tahoma"/>
          <w:sz w:val="24"/>
          <w:szCs w:val="24"/>
        </w:rPr>
      </w:pPr>
      <w:r w:rsidRPr="00B2564F">
        <w:rPr>
          <w:rFonts w:ascii="Tahoma" w:hAnsi="Tahoma" w:cs="Tahoma"/>
          <w:sz w:val="24"/>
          <w:szCs w:val="24"/>
        </w:rPr>
        <w:t>Při nakládání s hrobovým zařízením jako s věcí opuštěnou bude provozovatel</w:t>
      </w:r>
      <w:r w:rsidR="004A632F">
        <w:rPr>
          <w:rFonts w:ascii="Tahoma" w:hAnsi="Tahoma" w:cs="Tahoma"/>
          <w:sz w:val="24"/>
          <w:szCs w:val="24"/>
        </w:rPr>
        <w:t xml:space="preserve"> </w:t>
      </w:r>
      <w:del w:id="1" w:author="Gajošová Zuzana" w:date="2019-05-27T14:46:00Z">
        <w:r w:rsidRPr="00B2564F" w:rsidDel="00ED2AB5">
          <w:rPr>
            <w:rFonts w:ascii="Tahoma" w:hAnsi="Tahoma" w:cs="Tahoma"/>
            <w:sz w:val="24"/>
            <w:szCs w:val="24"/>
          </w:rPr>
          <w:delText xml:space="preserve"> </w:delText>
        </w:r>
      </w:del>
      <w:r w:rsidRPr="00B2564F">
        <w:rPr>
          <w:rFonts w:ascii="Tahoma" w:hAnsi="Tahoma" w:cs="Tahoma"/>
          <w:sz w:val="24"/>
          <w:szCs w:val="24"/>
        </w:rPr>
        <w:t xml:space="preserve">pohřebiště postupovat nejen podle občanského zákoníku, ale také ve smyslu č. 24 a 30 bilaterální českoněmecké Smlouvy o dobrém sousedství a přátelské spolupráci č. 521/1992 Sb. Řešení všech problémů spojených s péčí o pouštěné německé hroby by mělo probíhat v duchu smíření. </w:t>
      </w:r>
    </w:p>
    <w:p w:rsidR="00856603" w:rsidRDefault="00856603" w:rsidP="00856603">
      <w:pPr>
        <w:pStyle w:val="Odstavecseseznamem"/>
        <w:ind w:left="426"/>
        <w:jc w:val="both"/>
        <w:rPr>
          <w:rFonts w:ascii="Tahoma" w:hAnsi="Tahoma" w:cs="Tahoma"/>
          <w:color w:val="FF0000"/>
          <w:sz w:val="24"/>
          <w:szCs w:val="24"/>
        </w:rPr>
      </w:pPr>
    </w:p>
    <w:p w:rsidR="00B2564F" w:rsidRDefault="00B2564F" w:rsidP="00856603">
      <w:pPr>
        <w:pStyle w:val="Odstavecseseznamem"/>
        <w:ind w:left="426"/>
        <w:jc w:val="both"/>
        <w:rPr>
          <w:rFonts w:ascii="Tahoma" w:hAnsi="Tahoma" w:cs="Tahoma"/>
          <w:color w:val="FF0000"/>
          <w:sz w:val="24"/>
          <w:szCs w:val="24"/>
        </w:rPr>
      </w:pPr>
    </w:p>
    <w:p w:rsidR="00B2564F" w:rsidRDefault="00B2564F" w:rsidP="00856603">
      <w:pPr>
        <w:pStyle w:val="Odstavecseseznamem"/>
        <w:ind w:left="426"/>
        <w:jc w:val="both"/>
        <w:rPr>
          <w:rFonts w:ascii="Tahoma" w:hAnsi="Tahoma" w:cs="Tahoma"/>
          <w:color w:val="FF0000"/>
          <w:sz w:val="24"/>
          <w:szCs w:val="24"/>
        </w:rPr>
      </w:pPr>
    </w:p>
    <w:p w:rsidR="00B2564F" w:rsidRPr="00FF094C" w:rsidRDefault="00B2564F" w:rsidP="00856603">
      <w:pPr>
        <w:pStyle w:val="Odstavecseseznamem"/>
        <w:ind w:left="426"/>
        <w:jc w:val="both"/>
        <w:rPr>
          <w:rFonts w:ascii="Tahoma" w:hAnsi="Tahoma" w:cs="Tahoma"/>
          <w:color w:val="FF0000"/>
          <w:sz w:val="24"/>
          <w:szCs w:val="24"/>
        </w:rPr>
      </w:pPr>
    </w:p>
    <w:p w:rsidR="00710EAC" w:rsidRPr="00710EAC" w:rsidRDefault="00FF094C" w:rsidP="00710EAC">
      <w:pPr>
        <w:pStyle w:val="Odstavecseseznamem"/>
        <w:numPr>
          <w:ilvl w:val="0"/>
          <w:numId w:val="4"/>
        </w:numPr>
        <w:ind w:left="426" w:hanging="426"/>
        <w:jc w:val="both"/>
        <w:rPr>
          <w:rFonts w:ascii="Tahoma" w:hAnsi="Tahoma" w:cs="Tahoma"/>
          <w:sz w:val="24"/>
          <w:szCs w:val="24"/>
        </w:rPr>
      </w:pPr>
      <w:r w:rsidRPr="00856603">
        <w:rPr>
          <w:rFonts w:ascii="Tahoma" w:hAnsi="Tahoma" w:cs="Tahoma"/>
          <w:sz w:val="24"/>
          <w:szCs w:val="24"/>
        </w:rPr>
        <w:lastRenderedPageBreak/>
        <w:t xml:space="preserve">V souladu se stanoviskem krajské hygienické stanice č.j. </w:t>
      </w:r>
      <w:r w:rsidR="003A28AB">
        <w:rPr>
          <w:rFonts w:ascii="Tahoma" w:hAnsi="Tahoma" w:cs="Tahoma"/>
          <w:sz w:val="24"/>
          <w:szCs w:val="24"/>
        </w:rPr>
        <w:t>218/2318/2002/Dr.Pru.</w:t>
      </w:r>
      <w:r w:rsidR="00856603" w:rsidRPr="00856603">
        <w:rPr>
          <w:rFonts w:ascii="Tahoma" w:hAnsi="Tahoma" w:cs="Tahoma"/>
          <w:sz w:val="24"/>
          <w:szCs w:val="24"/>
        </w:rPr>
        <w:t xml:space="preserve"> je na základě zákona o pohřebnictví tímto Řádem pro uložení lidských ostatků stanovena na veřejném pohřebišti </w:t>
      </w:r>
      <w:r w:rsidR="00856603" w:rsidRPr="00285F56">
        <w:rPr>
          <w:rFonts w:ascii="Tahoma" w:hAnsi="Tahoma" w:cs="Tahoma"/>
          <w:b/>
          <w:sz w:val="24"/>
          <w:szCs w:val="24"/>
        </w:rPr>
        <w:t>tlecí doba</w:t>
      </w:r>
      <w:r w:rsidR="00856603" w:rsidRPr="00856603">
        <w:rPr>
          <w:rFonts w:ascii="Tahoma" w:hAnsi="Tahoma" w:cs="Tahoma"/>
          <w:sz w:val="24"/>
          <w:szCs w:val="24"/>
        </w:rPr>
        <w:t xml:space="preserve"> v délce minimálně </w:t>
      </w:r>
      <w:r w:rsidR="003A28AB">
        <w:rPr>
          <w:rFonts w:ascii="Tahoma" w:hAnsi="Tahoma" w:cs="Tahoma"/>
          <w:b/>
          <w:sz w:val="24"/>
          <w:szCs w:val="24"/>
        </w:rPr>
        <w:t>10</w:t>
      </w:r>
      <w:r w:rsidR="00856603" w:rsidRPr="00285F56">
        <w:rPr>
          <w:rFonts w:ascii="Tahoma" w:hAnsi="Tahoma" w:cs="Tahoma"/>
          <w:b/>
          <w:sz w:val="24"/>
          <w:szCs w:val="24"/>
        </w:rPr>
        <w:t xml:space="preserve"> let</w:t>
      </w:r>
      <w:r w:rsidR="00856603">
        <w:rPr>
          <w:rFonts w:ascii="Tahoma" w:hAnsi="Tahoma" w:cs="Tahoma"/>
          <w:sz w:val="24"/>
          <w:szCs w:val="24"/>
        </w:rPr>
        <w:t>. Dno hrobu musí ležet minimálně 0,5 m nad hladinou podzemní vody</w:t>
      </w:r>
      <w:r w:rsidR="00E4403E">
        <w:rPr>
          <w:rFonts w:ascii="Tahoma" w:hAnsi="Tahoma" w:cs="Tahoma"/>
          <w:sz w:val="24"/>
          <w:szCs w:val="24"/>
        </w:rPr>
        <w:t>.</w:t>
      </w:r>
      <w:r w:rsidR="00710EAC">
        <w:rPr>
          <w:rFonts w:ascii="Tahoma" w:hAnsi="Tahoma" w:cs="Tahoma"/>
          <w:sz w:val="24"/>
          <w:szCs w:val="24"/>
        </w:rPr>
        <w:t xml:space="preserve"> Hydrogeologický průzkum veřejného pohřebiště jako podklad pro vydání stanoviska krajské hygienické stanice byl pro</w:t>
      </w:r>
      <w:r w:rsidR="003A28AB">
        <w:rPr>
          <w:rFonts w:ascii="Tahoma" w:hAnsi="Tahoma" w:cs="Tahoma"/>
          <w:sz w:val="24"/>
          <w:szCs w:val="24"/>
        </w:rPr>
        <w:t>veden firmou Mgr. Roman Vlček</w:t>
      </w:r>
      <w:r w:rsidR="00710EAC">
        <w:rPr>
          <w:rFonts w:ascii="Tahoma" w:hAnsi="Tahoma" w:cs="Tahoma"/>
          <w:sz w:val="24"/>
          <w:szCs w:val="24"/>
        </w:rPr>
        <w:t xml:space="preserve">, </w:t>
      </w:r>
      <w:r w:rsidR="003A28AB">
        <w:rPr>
          <w:rFonts w:ascii="Tahoma" w:hAnsi="Tahoma" w:cs="Tahoma"/>
          <w:sz w:val="24"/>
          <w:szCs w:val="24"/>
        </w:rPr>
        <w:t>hydrogeologická služba, Spáčilova 3080/36, Kroměříž, IČ 634 57 164, v červnu 2002</w:t>
      </w:r>
      <w:r w:rsidR="00710EAC">
        <w:rPr>
          <w:rFonts w:ascii="Tahoma" w:hAnsi="Tahoma" w:cs="Tahoma"/>
          <w:sz w:val="24"/>
          <w:szCs w:val="24"/>
        </w:rPr>
        <w:t>.</w:t>
      </w:r>
    </w:p>
    <w:p w:rsidR="00E4403E" w:rsidRDefault="00E4403E" w:rsidP="00E4403E">
      <w:pPr>
        <w:pStyle w:val="Odstavecseseznamem"/>
        <w:ind w:left="426"/>
        <w:jc w:val="both"/>
        <w:rPr>
          <w:rFonts w:ascii="Tahoma" w:hAnsi="Tahoma" w:cs="Tahoma"/>
          <w:sz w:val="24"/>
          <w:szCs w:val="24"/>
        </w:rPr>
      </w:pPr>
    </w:p>
    <w:p w:rsidR="00E4403E" w:rsidRPr="00856603" w:rsidRDefault="00E4403E" w:rsidP="00C147A6">
      <w:pPr>
        <w:pStyle w:val="Odstavecseseznamem"/>
        <w:numPr>
          <w:ilvl w:val="0"/>
          <w:numId w:val="4"/>
        </w:numPr>
        <w:ind w:left="426" w:hanging="426"/>
        <w:jc w:val="both"/>
        <w:rPr>
          <w:rFonts w:ascii="Tahoma" w:hAnsi="Tahoma" w:cs="Tahoma"/>
          <w:sz w:val="24"/>
          <w:szCs w:val="24"/>
        </w:rPr>
      </w:pPr>
      <w:r>
        <w:rPr>
          <w:rFonts w:ascii="Tahoma" w:hAnsi="Tahoma" w:cs="Tahoma"/>
          <w:sz w:val="24"/>
          <w:szCs w:val="24"/>
        </w:rPr>
        <w:t>Všichni zemřelí nezávisle na místě úmrtí mohou být na tomto veřejném pohřebišti pohřbeni, ale p</w:t>
      </w:r>
      <w:r w:rsidR="00B2564F">
        <w:rPr>
          <w:rFonts w:ascii="Tahoma" w:hAnsi="Tahoma" w:cs="Tahoma"/>
          <w:sz w:val="24"/>
          <w:szCs w:val="24"/>
        </w:rPr>
        <w:t xml:space="preserve">ouze se souhlasem provozovatele </w:t>
      </w:r>
      <w:r>
        <w:rPr>
          <w:rFonts w:ascii="Tahoma" w:hAnsi="Tahoma" w:cs="Tahoma"/>
          <w:sz w:val="24"/>
          <w:szCs w:val="24"/>
        </w:rPr>
        <w:t>pohřebiště. Den před přijetím lidských pozůstatků je potřeba předložit provozovateli kopii Listu o prohlídce zemřelého, kterou uloží minimálně po tlecí dobu v příloze hřbitovní knihy.</w:t>
      </w:r>
    </w:p>
    <w:p w:rsidR="008B3E69" w:rsidRPr="009C1A7E" w:rsidRDefault="008B3E69" w:rsidP="008B3E69">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4</w:t>
      </w:r>
    </w:p>
    <w:p w:rsidR="008B3E69" w:rsidRPr="009C1A7E" w:rsidRDefault="008B3E69" w:rsidP="008B3E69">
      <w:pPr>
        <w:jc w:val="center"/>
        <w:rPr>
          <w:rFonts w:ascii="Tahoma" w:hAnsi="Tahoma" w:cs="Tahoma"/>
          <w:b/>
          <w:sz w:val="24"/>
          <w:szCs w:val="24"/>
        </w:rPr>
      </w:pPr>
      <w:r>
        <w:rPr>
          <w:rFonts w:ascii="Tahoma" w:hAnsi="Tahoma" w:cs="Tahoma"/>
          <w:b/>
          <w:sz w:val="24"/>
          <w:szCs w:val="24"/>
        </w:rPr>
        <w:t>Doba zpřístupnění pohřebiště, povinnosti návštěvníků, způsob a pravidla užívání zařízení</w:t>
      </w:r>
    </w:p>
    <w:p w:rsidR="008B3E69" w:rsidRDefault="008B3E69" w:rsidP="008B3E69">
      <w:pPr>
        <w:pStyle w:val="Odstavecseseznamem"/>
        <w:ind w:left="426" w:hanging="426"/>
        <w:jc w:val="both"/>
        <w:rPr>
          <w:rFonts w:ascii="Tahoma" w:hAnsi="Tahoma" w:cs="Tahoma"/>
          <w:sz w:val="24"/>
          <w:szCs w:val="24"/>
        </w:rPr>
      </w:pPr>
    </w:p>
    <w:p w:rsidR="008B3E69" w:rsidRPr="00E15DB3" w:rsidRDefault="00E15DB3" w:rsidP="008B3E69">
      <w:pPr>
        <w:pStyle w:val="Odstavecseseznamem"/>
        <w:numPr>
          <w:ilvl w:val="0"/>
          <w:numId w:val="5"/>
        </w:numPr>
        <w:ind w:left="426" w:hanging="426"/>
        <w:jc w:val="both"/>
        <w:rPr>
          <w:rFonts w:ascii="Tahoma" w:hAnsi="Tahoma" w:cs="Tahoma"/>
          <w:sz w:val="24"/>
          <w:szCs w:val="24"/>
        </w:rPr>
      </w:pPr>
      <w:r w:rsidRPr="00E15DB3">
        <w:rPr>
          <w:rFonts w:ascii="Tahoma" w:hAnsi="Tahoma" w:cs="Tahoma"/>
          <w:sz w:val="24"/>
          <w:szCs w:val="24"/>
        </w:rPr>
        <w:t>Pohřebiště je místo veřejně přístupné:</w:t>
      </w:r>
    </w:p>
    <w:p w:rsidR="00E15DB3" w:rsidRPr="00E15DB3" w:rsidRDefault="00E15DB3" w:rsidP="00E15DB3">
      <w:pPr>
        <w:pStyle w:val="Odstavecseseznamem"/>
        <w:numPr>
          <w:ilvl w:val="1"/>
          <w:numId w:val="5"/>
        </w:numPr>
        <w:jc w:val="both"/>
        <w:rPr>
          <w:rFonts w:ascii="Tahoma" w:hAnsi="Tahoma" w:cs="Tahoma"/>
          <w:sz w:val="24"/>
          <w:szCs w:val="24"/>
        </w:rPr>
      </w:pPr>
      <w:r w:rsidRPr="00E15DB3">
        <w:rPr>
          <w:rFonts w:ascii="Tahoma" w:hAnsi="Tahoma" w:cs="Tahoma"/>
          <w:sz w:val="24"/>
          <w:szCs w:val="24"/>
        </w:rPr>
        <w:t>v letním období od 7 do 21 hodin,</w:t>
      </w:r>
    </w:p>
    <w:p w:rsidR="00E15DB3" w:rsidRPr="00E15DB3" w:rsidRDefault="00E15DB3" w:rsidP="00E15DB3">
      <w:pPr>
        <w:pStyle w:val="Odstavecseseznamem"/>
        <w:numPr>
          <w:ilvl w:val="1"/>
          <w:numId w:val="5"/>
        </w:numPr>
        <w:jc w:val="both"/>
        <w:rPr>
          <w:rFonts w:ascii="Tahoma" w:hAnsi="Tahoma" w:cs="Tahoma"/>
          <w:sz w:val="24"/>
          <w:szCs w:val="24"/>
        </w:rPr>
      </w:pPr>
      <w:r w:rsidRPr="00E15DB3">
        <w:rPr>
          <w:rFonts w:ascii="Tahoma" w:hAnsi="Tahoma" w:cs="Tahoma"/>
          <w:sz w:val="24"/>
          <w:szCs w:val="24"/>
        </w:rPr>
        <w:t>v zimním období od 8 do 19 hodin,</w:t>
      </w:r>
    </w:p>
    <w:p w:rsidR="00E15DB3" w:rsidRPr="00E15DB3" w:rsidRDefault="00E15DB3" w:rsidP="00E15DB3">
      <w:pPr>
        <w:pStyle w:val="Odstavecseseznamem"/>
        <w:numPr>
          <w:ilvl w:val="1"/>
          <w:numId w:val="5"/>
        </w:numPr>
        <w:jc w:val="both"/>
        <w:rPr>
          <w:rFonts w:ascii="Tahoma" w:hAnsi="Tahoma" w:cs="Tahoma"/>
          <w:sz w:val="24"/>
          <w:szCs w:val="24"/>
        </w:rPr>
      </w:pPr>
      <w:r w:rsidRPr="00E15DB3">
        <w:rPr>
          <w:rFonts w:ascii="Tahoma" w:hAnsi="Tahoma" w:cs="Tahoma"/>
          <w:sz w:val="24"/>
          <w:szCs w:val="24"/>
        </w:rPr>
        <w:t>v den Památky zesnulých, včetně předcházející soboty a neděle od 7 do 22 hodin,</w:t>
      </w:r>
    </w:p>
    <w:p w:rsidR="00E15DB3" w:rsidRPr="00E15DB3" w:rsidRDefault="00E15DB3" w:rsidP="00E15DB3">
      <w:pPr>
        <w:pStyle w:val="Odstavecseseznamem"/>
        <w:numPr>
          <w:ilvl w:val="1"/>
          <w:numId w:val="5"/>
        </w:numPr>
        <w:jc w:val="both"/>
        <w:rPr>
          <w:rFonts w:ascii="Tahoma" w:hAnsi="Tahoma" w:cs="Tahoma"/>
          <w:sz w:val="24"/>
          <w:szCs w:val="24"/>
        </w:rPr>
      </w:pPr>
      <w:r w:rsidRPr="00E15DB3">
        <w:rPr>
          <w:rFonts w:ascii="Tahoma" w:hAnsi="Tahoma" w:cs="Tahoma"/>
          <w:sz w:val="24"/>
          <w:szCs w:val="24"/>
        </w:rPr>
        <w:t>letní období je vymezeno platností letního času.</w:t>
      </w:r>
    </w:p>
    <w:p w:rsidR="00E15DB3" w:rsidRPr="00E15DB3" w:rsidRDefault="00E15DB3" w:rsidP="00E15DB3">
      <w:pPr>
        <w:pStyle w:val="Odstavecseseznamem"/>
        <w:ind w:left="1440"/>
        <w:jc w:val="both"/>
        <w:rPr>
          <w:rFonts w:ascii="Tahoma" w:hAnsi="Tahoma" w:cs="Tahoma"/>
          <w:sz w:val="24"/>
          <w:szCs w:val="24"/>
        </w:rPr>
      </w:pPr>
    </w:p>
    <w:p w:rsidR="00E15DB3" w:rsidRPr="00E15DB3" w:rsidRDefault="00E15DB3" w:rsidP="00E15DB3">
      <w:pPr>
        <w:pStyle w:val="Odstavecseseznamem"/>
        <w:numPr>
          <w:ilvl w:val="0"/>
          <w:numId w:val="5"/>
        </w:numPr>
        <w:ind w:left="426" w:hanging="426"/>
        <w:jc w:val="both"/>
        <w:rPr>
          <w:rFonts w:ascii="Tahoma" w:hAnsi="Tahoma" w:cs="Tahoma"/>
          <w:sz w:val="24"/>
          <w:szCs w:val="24"/>
        </w:rPr>
      </w:pPr>
      <w:r w:rsidRPr="00E15DB3">
        <w:rPr>
          <w:rFonts w:ascii="Tahoma" w:hAnsi="Tahoma" w:cs="Tahoma"/>
          <w:sz w:val="24"/>
          <w:szCs w:val="24"/>
        </w:rPr>
        <w:t>Provozovatel je oprávněn povolit odůvodněnou výjimku individuálním povolením.</w:t>
      </w:r>
    </w:p>
    <w:p w:rsidR="00E15DB3" w:rsidRPr="00E15DB3" w:rsidRDefault="00E15DB3" w:rsidP="00E15DB3">
      <w:pPr>
        <w:pStyle w:val="Odstavecseseznamem"/>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Návštěvníci jsou povinni opustit pohřebiště do konce uzavírací doby bez upozornění.</w:t>
      </w:r>
    </w:p>
    <w:p w:rsidR="00E15DB3" w:rsidRDefault="00E15DB3" w:rsidP="00E15DB3">
      <w:pPr>
        <w:pStyle w:val="Odstavecseseznamem"/>
        <w:ind w:left="426"/>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w:t>
      </w:r>
      <w:r w:rsidR="00B2564F">
        <w:rPr>
          <w:rFonts w:ascii="Tahoma" w:hAnsi="Tahoma" w:cs="Tahoma"/>
          <w:sz w:val="24"/>
          <w:szCs w:val="24"/>
        </w:rPr>
        <w:t xml:space="preserve">čnost návštěvníků. Provozovatel </w:t>
      </w:r>
      <w:r>
        <w:rPr>
          <w:rFonts w:ascii="Tahoma" w:hAnsi="Tahoma" w:cs="Tahoma"/>
          <w:sz w:val="24"/>
          <w:szCs w:val="24"/>
        </w:rPr>
        <w:t xml:space="preserve">zabezpečí v zimním období nezbytnou údržbu hlavních komunikací pohřebiště v zájmu zajištění bezpečnosti. </w:t>
      </w:r>
    </w:p>
    <w:p w:rsidR="00E15DB3" w:rsidRDefault="00E15DB3" w:rsidP="00E15DB3">
      <w:pPr>
        <w:pStyle w:val="Odstavecseseznamem"/>
        <w:ind w:left="426"/>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sidRPr="00285F56">
        <w:rPr>
          <w:rFonts w:ascii="Tahoma" w:hAnsi="Tahoma" w:cs="Tahoma"/>
          <w:b/>
          <w:sz w:val="24"/>
          <w:szCs w:val="24"/>
        </w:rPr>
        <w:t>Dětem do 10 let věku je dovolen vstup na pohřebiště pouze v doprovodu dospělých osob</w:t>
      </w:r>
      <w:r>
        <w:rPr>
          <w:rFonts w:ascii="Tahoma" w:hAnsi="Tahoma" w:cs="Tahoma"/>
          <w:sz w:val="24"/>
          <w:szCs w:val="24"/>
        </w:rPr>
        <w:t>.</w:t>
      </w:r>
    </w:p>
    <w:p w:rsidR="00E15DB3" w:rsidRDefault="00E15DB3" w:rsidP="00E15DB3">
      <w:pPr>
        <w:pStyle w:val="Odstavecseseznamem"/>
        <w:ind w:left="426"/>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sidRPr="00285F56">
        <w:rPr>
          <w:rFonts w:ascii="Tahoma" w:hAnsi="Tahoma" w:cs="Tahoma"/>
          <w:b/>
          <w:sz w:val="24"/>
          <w:szCs w:val="24"/>
        </w:rPr>
        <w:t>Osobám pod vlivem návykových a psychotropních látek je vstup na pohřebiště zakázán</w:t>
      </w:r>
      <w:r>
        <w:rPr>
          <w:rFonts w:ascii="Tahoma" w:hAnsi="Tahoma" w:cs="Tahoma"/>
          <w:sz w:val="24"/>
          <w:szCs w:val="24"/>
        </w:rPr>
        <w:t>, rovněž je zakázáno požívání alkoholických nápojů na pohřebišti.</w:t>
      </w:r>
    </w:p>
    <w:p w:rsidR="00E15DB3" w:rsidRDefault="00E15DB3" w:rsidP="00E15DB3">
      <w:pPr>
        <w:pStyle w:val="Odstavecseseznamem"/>
        <w:ind w:left="426"/>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sidRPr="00285F56">
        <w:rPr>
          <w:rFonts w:ascii="Tahoma" w:hAnsi="Tahoma" w:cs="Tahoma"/>
          <w:b/>
          <w:sz w:val="24"/>
          <w:szCs w:val="24"/>
        </w:rPr>
        <w:lastRenderedPageBreak/>
        <w:t>Motorová vozidla mohou na pohřebiště vjíždět a zdržovat se jen s prokazatelným souhlasem provozovatele</w:t>
      </w:r>
      <w:r w:rsidR="00B2564F">
        <w:rPr>
          <w:rFonts w:ascii="Tahoma" w:hAnsi="Tahoma" w:cs="Tahoma"/>
          <w:b/>
          <w:sz w:val="24"/>
          <w:szCs w:val="24"/>
        </w:rPr>
        <w:t xml:space="preserve"> </w:t>
      </w:r>
      <w:r>
        <w:rPr>
          <w:rFonts w:ascii="Tahoma" w:hAnsi="Tahoma" w:cs="Tahoma"/>
          <w:sz w:val="24"/>
          <w:szCs w:val="24"/>
        </w:rPr>
        <w:t>za podm</w:t>
      </w:r>
      <w:r w:rsidR="00B2564F">
        <w:rPr>
          <w:rFonts w:ascii="Tahoma" w:hAnsi="Tahoma" w:cs="Tahoma"/>
          <w:sz w:val="24"/>
          <w:szCs w:val="24"/>
        </w:rPr>
        <w:t>ínek stanovených provozovatelem.</w:t>
      </w:r>
      <w:r>
        <w:rPr>
          <w:rFonts w:ascii="Tahoma" w:hAnsi="Tahoma" w:cs="Tahoma"/>
          <w:sz w:val="24"/>
          <w:szCs w:val="24"/>
        </w:rPr>
        <w:t xml:space="preserve"> </w:t>
      </w:r>
    </w:p>
    <w:p w:rsidR="00AB6621" w:rsidRDefault="00AB6621" w:rsidP="00AB6621">
      <w:pPr>
        <w:pStyle w:val="Odstavecseseznamem"/>
        <w:ind w:left="426"/>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 xml:space="preserve">Na pohřebišti </w:t>
      </w:r>
      <w:r w:rsidRPr="00285F56">
        <w:rPr>
          <w:rFonts w:ascii="Tahoma" w:hAnsi="Tahoma" w:cs="Tahoma"/>
          <w:b/>
          <w:sz w:val="24"/>
          <w:szCs w:val="24"/>
        </w:rPr>
        <w:t>není dovolena jízda i jinými vozidly s výjimkou vozíků invalidních občanů</w:t>
      </w:r>
      <w:r>
        <w:rPr>
          <w:rFonts w:ascii="Tahoma" w:hAnsi="Tahoma" w:cs="Tahoma"/>
          <w:sz w:val="24"/>
          <w:szCs w:val="24"/>
        </w:rPr>
        <w:t>. Chodci mají vždy přednost před vozidly. Přednost v jízdě má vozidlo, které přijíždí zprava. Na pohřebišti je zakázáno provádět opravy, údržbu a mytí vozidel.</w:t>
      </w:r>
    </w:p>
    <w:p w:rsidR="00AB6621" w:rsidRDefault="00AB6621" w:rsidP="00AB6621">
      <w:pPr>
        <w:pStyle w:val="Odstavecseseznamem"/>
        <w:ind w:left="426"/>
        <w:jc w:val="both"/>
        <w:rPr>
          <w:rFonts w:ascii="Tahoma" w:hAnsi="Tahoma" w:cs="Tahoma"/>
          <w:sz w:val="24"/>
          <w:szCs w:val="24"/>
        </w:rPr>
      </w:pPr>
    </w:p>
    <w:p w:rsidR="00E15DB3" w:rsidRDefault="00E15DB3" w:rsidP="00E15DB3">
      <w:pPr>
        <w:pStyle w:val="Odstavecseseznamem"/>
        <w:numPr>
          <w:ilvl w:val="0"/>
          <w:numId w:val="5"/>
        </w:numPr>
        <w:ind w:left="426" w:hanging="426"/>
        <w:jc w:val="both"/>
        <w:rPr>
          <w:rFonts w:ascii="Tahoma" w:hAnsi="Tahoma" w:cs="Tahoma"/>
          <w:sz w:val="24"/>
          <w:szCs w:val="24"/>
        </w:rPr>
      </w:pPr>
      <w:r w:rsidRPr="00285F56">
        <w:rPr>
          <w:rFonts w:ascii="Tahoma" w:hAnsi="Tahoma" w:cs="Tahoma"/>
          <w:b/>
          <w:sz w:val="24"/>
          <w:szCs w:val="24"/>
        </w:rPr>
        <w:t>Na pohřebišti je rovněž zakázáno pohybovat se na kolech, kolečkových bruslích, koloběžkách, skateboardech, apod</w:t>
      </w:r>
      <w:r>
        <w:rPr>
          <w:rFonts w:ascii="Tahoma" w:hAnsi="Tahoma" w:cs="Tahoma"/>
          <w:sz w:val="24"/>
          <w:szCs w:val="24"/>
        </w:rPr>
        <w:t>.</w:t>
      </w:r>
    </w:p>
    <w:p w:rsidR="00AB6621" w:rsidRDefault="00AB6621" w:rsidP="00AB6621">
      <w:pPr>
        <w:pStyle w:val="Odstavecseseznamem"/>
        <w:ind w:left="426"/>
        <w:jc w:val="both"/>
        <w:rPr>
          <w:rFonts w:ascii="Tahoma" w:hAnsi="Tahoma" w:cs="Tahoma"/>
          <w:sz w:val="24"/>
          <w:szCs w:val="24"/>
        </w:rPr>
      </w:pPr>
    </w:p>
    <w:p w:rsidR="00E15DB3" w:rsidRDefault="00AB6621" w:rsidP="00E15DB3">
      <w:pPr>
        <w:pStyle w:val="Odstavecseseznamem"/>
        <w:numPr>
          <w:ilvl w:val="0"/>
          <w:numId w:val="5"/>
        </w:numPr>
        <w:ind w:left="426" w:hanging="426"/>
        <w:jc w:val="both"/>
        <w:rPr>
          <w:rFonts w:ascii="Tahoma" w:hAnsi="Tahoma" w:cs="Tahoma"/>
          <w:sz w:val="24"/>
          <w:szCs w:val="24"/>
        </w:rPr>
      </w:pPr>
      <w:r w:rsidRPr="00B159C9">
        <w:rPr>
          <w:rFonts w:ascii="Tahoma" w:hAnsi="Tahoma" w:cs="Tahoma"/>
          <w:b/>
          <w:sz w:val="24"/>
          <w:szCs w:val="24"/>
        </w:rPr>
        <w:t>Návštěvníci jsou povinni chovat se na pohřebišti důstojně a pietně s ohledem na toto místo, řídit se Řádem pohřebiště</w:t>
      </w:r>
      <w:r>
        <w:rPr>
          <w:rFonts w:ascii="Tahoma" w:hAnsi="Tahoma" w:cs="Tahoma"/>
          <w:sz w:val="24"/>
          <w:szCs w:val="24"/>
        </w:rPr>
        <w:t>. Zejména není návštěvníkům pohřebiště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w:t>
      </w:r>
    </w:p>
    <w:p w:rsidR="00AB6621" w:rsidRDefault="00AB6621" w:rsidP="00AB6621">
      <w:pPr>
        <w:pStyle w:val="Odstavecseseznamem"/>
        <w:ind w:left="426"/>
        <w:jc w:val="both"/>
        <w:rPr>
          <w:rFonts w:ascii="Tahoma" w:hAnsi="Tahoma" w:cs="Tahoma"/>
          <w:sz w:val="24"/>
          <w:szCs w:val="24"/>
        </w:rPr>
      </w:pPr>
    </w:p>
    <w:p w:rsidR="00AB6621" w:rsidRDefault="00AB6621" w:rsidP="00E15DB3">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 xml:space="preserve">Z hygienických důvodů </w:t>
      </w:r>
      <w:r w:rsidRPr="00B159C9">
        <w:rPr>
          <w:rFonts w:ascii="Tahoma" w:hAnsi="Tahoma" w:cs="Tahoma"/>
          <w:b/>
          <w:sz w:val="24"/>
          <w:szCs w:val="24"/>
        </w:rPr>
        <w:t>není dovoleno na pohřebišti pít vodu z vodovodních výpustí a studní</w:t>
      </w:r>
      <w:r>
        <w:rPr>
          <w:rFonts w:ascii="Tahoma" w:hAnsi="Tahoma" w:cs="Tahoma"/>
          <w:sz w:val="24"/>
          <w:szCs w:val="24"/>
        </w:rPr>
        <w:t>. Rovněž není dovoleno tuto vodu odnášet v náhradních obalech mimo pohřebiště.</w:t>
      </w:r>
    </w:p>
    <w:p w:rsidR="00AB6621" w:rsidRDefault="00AB6621" w:rsidP="00AB6621">
      <w:pPr>
        <w:pStyle w:val="Odstavecseseznamem"/>
        <w:ind w:left="426"/>
        <w:jc w:val="both"/>
        <w:rPr>
          <w:rFonts w:ascii="Tahoma" w:hAnsi="Tahoma" w:cs="Tahoma"/>
          <w:sz w:val="24"/>
          <w:szCs w:val="24"/>
        </w:rPr>
      </w:pPr>
    </w:p>
    <w:p w:rsidR="00AB6621" w:rsidRDefault="00AB6621" w:rsidP="00AB6621">
      <w:pPr>
        <w:pStyle w:val="Odstavecseseznamem"/>
        <w:numPr>
          <w:ilvl w:val="0"/>
          <w:numId w:val="5"/>
        </w:numPr>
        <w:ind w:left="426" w:hanging="426"/>
        <w:jc w:val="both"/>
        <w:rPr>
          <w:rFonts w:ascii="Tahoma" w:hAnsi="Tahoma" w:cs="Tahoma"/>
          <w:sz w:val="24"/>
          <w:szCs w:val="24"/>
        </w:rPr>
      </w:pPr>
      <w:r w:rsidRPr="00B159C9">
        <w:rPr>
          <w:rFonts w:ascii="Tahoma" w:hAnsi="Tahoma" w:cs="Tahoma"/>
          <w:b/>
          <w:sz w:val="24"/>
          <w:szCs w:val="24"/>
        </w:rPr>
        <w:t>Svítidla</w:t>
      </w:r>
      <w:r>
        <w:rPr>
          <w:rFonts w:ascii="Tahoma" w:hAnsi="Tahoma" w:cs="Tahoma"/>
          <w:sz w:val="24"/>
          <w:szCs w:val="24"/>
        </w:rPr>
        <w:t xml:space="preserve"> mohou návštěvníci a nájemci na pohřebišti rozsvěcovat jen pokud jsou vhodným způsobem </w:t>
      </w:r>
      <w:r w:rsidRPr="00B159C9">
        <w:rPr>
          <w:rFonts w:ascii="Tahoma" w:hAnsi="Tahoma" w:cs="Tahoma"/>
          <w:b/>
          <w:sz w:val="24"/>
          <w:szCs w:val="24"/>
        </w:rPr>
        <w:t>zabezpečena proti vzniku požáru</w:t>
      </w:r>
      <w:r>
        <w:rPr>
          <w:rFonts w:ascii="Tahoma" w:hAnsi="Tahoma" w:cs="Tahoma"/>
          <w:sz w:val="24"/>
          <w:szCs w:val="24"/>
        </w:rPr>
        <w:t>. Provozovatel může v odůvodněných případech používání svítidel na pohřebišti omezit nebo i zakázat.</w:t>
      </w:r>
    </w:p>
    <w:p w:rsidR="00AB6621" w:rsidRDefault="00AB6621" w:rsidP="00AB6621">
      <w:pPr>
        <w:pStyle w:val="Odstavecseseznamem"/>
        <w:ind w:left="426"/>
        <w:jc w:val="both"/>
        <w:rPr>
          <w:rFonts w:ascii="Tahoma" w:hAnsi="Tahoma" w:cs="Tahoma"/>
          <w:sz w:val="24"/>
          <w:szCs w:val="24"/>
        </w:rPr>
      </w:pPr>
    </w:p>
    <w:p w:rsidR="00AB6621" w:rsidRDefault="00AB6621" w:rsidP="00AB6621">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w:t>
      </w:r>
    </w:p>
    <w:p w:rsidR="00AB6621" w:rsidRDefault="00AB6621" w:rsidP="00AB6621">
      <w:pPr>
        <w:pStyle w:val="Odstavecseseznamem"/>
        <w:ind w:left="426"/>
        <w:jc w:val="both"/>
        <w:rPr>
          <w:rFonts w:ascii="Tahoma" w:hAnsi="Tahoma" w:cs="Tahoma"/>
          <w:sz w:val="24"/>
          <w:szCs w:val="24"/>
        </w:rPr>
      </w:pPr>
    </w:p>
    <w:p w:rsidR="00AB6621" w:rsidRDefault="00AB6621" w:rsidP="00AB6621">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 xml:space="preserve">Návštěvníkům je </w:t>
      </w:r>
      <w:r w:rsidRPr="00B159C9">
        <w:rPr>
          <w:rFonts w:ascii="Tahoma" w:hAnsi="Tahoma" w:cs="Tahoma"/>
          <w:b/>
          <w:sz w:val="24"/>
          <w:szCs w:val="24"/>
        </w:rPr>
        <w:t xml:space="preserve">zakázáno provádět jakékoli zásahy do vzrostlé zeleně </w:t>
      </w:r>
      <w:r>
        <w:rPr>
          <w:rFonts w:ascii="Tahoma" w:hAnsi="Tahoma" w:cs="Tahoma"/>
          <w:sz w:val="24"/>
          <w:szCs w:val="24"/>
        </w:rPr>
        <w:t>na pohřebišti.</w:t>
      </w:r>
    </w:p>
    <w:p w:rsidR="00AB6621" w:rsidRDefault="00AB6621" w:rsidP="00AB6621">
      <w:pPr>
        <w:pStyle w:val="Odstavecseseznamem"/>
        <w:ind w:left="426"/>
        <w:jc w:val="both"/>
        <w:rPr>
          <w:rFonts w:ascii="Tahoma" w:hAnsi="Tahoma" w:cs="Tahoma"/>
          <w:sz w:val="24"/>
          <w:szCs w:val="24"/>
        </w:rPr>
      </w:pPr>
    </w:p>
    <w:p w:rsidR="00AB6621" w:rsidRDefault="00AB6621" w:rsidP="00AB6621">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Na pohřebišti je povoleno provádět práce pouze v takovém rozsahu a způsobem, který s</w:t>
      </w:r>
      <w:r w:rsidR="00B2564F">
        <w:rPr>
          <w:rFonts w:ascii="Tahoma" w:hAnsi="Tahoma" w:cs="Tahoma"/>
          <w:sz w:val="24"/>
          <w:szCs w:val="24"/>
        </w:rPr>
        <w:t>tanoví tento Řád a provozovatel</w:t>
      </w:r>
      <w:r>
        <w:rPr>
          <w:rFonts w:ascii="Tahoma" w:hAnsi="Tahoma" w:cs="Tahoma"/>
          <w:sz w:val="24"/>
          <w:szCs w:val="24"/>
        </w:rPr>
        <w:t>.</w:t>
      </w:r>
    </w:p>
    <w:p w:rsidR="00AB6621" w:rsidRDefault="00AB6621" w:rsidP="00AB6621">
      <w:pPr>
        <w:pStyle w:val="Odstavecseseznamem"/>
        <w:ind w:left="426"/>
        <w:jc w:val="both"/>
        <w:rPr>
          <w:rFonts w:ascii="Tahoma" w:hAnsi="Tahoma" w:cs="Tahoma"/>
          <w:sz w:val="24"/>
          <w:szCs w:val="24"/>
        </w:rPr>
      </w:pPr>
    </w:p>
    <w:p w:rsidR="00AB6621" w:rsidRDefault="00AB6621" w:rsidP="00AB6621">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 xml:space="preserve">Na pohřebišti je dovoleno </w:t>
      </w:r>
      <w:r w:rsidRPr="00B159C9">
        <w:rPr>
          <w:rFonts w:ascii="Tahoma" w:hAnsi="Tahoma" w:cs="Tahoma"/>
          <w:b/>
          <w:sz w:val="24"/>
          <w:szCs w:val="24"/>
        </w:rPr>
        <w:t>umístění reklam pouze po předchozím souhlasu provozovatele</w:t>
      </w:r>
      <w:r w:rsidR="00B2564F">
        <w:rPr>
          <w:rFonts w:ascii="Tahoma" w:hAnsi="Tahoma" w:cs="Tahoma"/>
          <w:b/>
          <w:sz w:val="24"/>
          <w:szCs w:val="24"/>
        </w:rPr>
        <w:t xml:space="preserve"> </w:t>
      </w:r>
      <w:r>
        <w:rPr>
          <w:rFonts w:ascii="Tahoma" w:hAnsi="Tahoma" w:cs="Tahoma"/>
          <w:sz w:val="24"/>
          <w:szCs w:val="24"/>
        </w:rPr>
        <w:t>pohřebiště a to na mí</w:t>
      </w:r>
      <w:r w:rsidR="00B2564F">
        <w:rPr>
          <w:rFonts w:ascii="Tahoma" w:hAnsi="Tahoma" w:cs="Tahoma"/>
          <w:sz w:val="24"/>
          <w:szCs w:val="24"/>
        </w:rPr>
        <w:t>stě dohodnutém s provozovatelem</w:t>
      </w:r>
      <w:r>
        <w:rPr>
          <w:rFonts w:ascii="Tahoma" w:hAnsi="Tahoma" w:cs="Tahoma"/>
          <w:sz w:val="24"/>
          <w:szCs w:val="24"/>
        </w:rPr>
        <w:t xml:space="preserve"> pohřebiště.</w:t>
      </w:r>
    </w:p>
    <w:p w:rsidR="001940C3" w:rsidRDefault="001940C3" w:rsidP="001940C3">
      <w:pPr>
        <w:pStyle w:val="Odstavecseseznamem"/>
        <w:ind w:left="426"/>
        <w:jc w:val="both"/>
        <w:rPr>
          <w:rFonts w:ascii="Tahoma" w:hAnsi="Tahoma" w:cs="Tahoma"/>
          <w:sz w:val="24"/>
          <w:szCs w:val="24"/>
        </w:rPr>
      </w:pPr>
    </w:p>
    <w:p w:rsidR="00AB6621" w:rsidRDefault="001940C3" w:rsidP="00AB6621">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lastRenderedPageBreak/>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w:t>
      </w:r>
    </w:p>
    <w:p w:rsidR="001940C3" w:rsidRDefault="001940C3" w:rsidP="001940C3">
      <w:pPr>
        <w:pStyle w:val="Odstavecseseznamem"/>
        <w:ind w:left="426"/>
        <w:jc w:val="both"/>
        <w:rPr>
          <w:rFonts w:ascii="Tahoma" w:hAnsi="Tahoma" w:cs="Tahoma"/>
          <w:sz w:val="24"/>
          <w:szCs w:val="24"/>
        </w:rPr>
      </w:pPr>
    </w:p>
    <w:p w:rsidR="001940C3" w:rsidRPr="00AB6621" w:rsidRDefault="001940C3" w:rsidP="00AB6621">
      <w:pPr>
        <w:pStyle w:val="Odstavecseseznamem"/>
        <w:numPr>
          <w:ilvl w:val="0"/>
          <w:numId w:val="5"/>
        </w:numPr>
        <w:ind w:left="426" w:hanging="426"/>
        <w:jc w:val="both"/>
        <w:rPr>
          <w:rFonts w:ascii="Tahoma" w:hAnsi="Tahoma" w:cs="Tahoma"/>
          <w:sz w:val="24"/>
          <w:szCs w:val="24"/>
        </w:rPr>
      </w:pPr>
      <w:r>
        <w:rPr>
          <w:rFonts w:ascii="Tahoma" w:hAnsi="Tahoma" w:cs="Tahoma"/>
          <w:sz w:val="24"/>
          <w:szCs w:val="24"/>
        </w:rPr>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w:t>
      </w:r>
      <w:r w:rsidR="00B2564F">
        <w:rPr>
          <w:rFonts w:ascii="Tahoma" w:hAnsi="Tahoma" w:cs="Tahoma"/>
          <w:sz w:val="24"/>
          <w:szCs w:val="24"/>
        </w:rPr>
        <w:t xml:space="preserve"> </w:t>
      </w:r>
      <w:r>
        <w:rPr>
          <w:rFonts w:ascii="Tahoma" w:hAnsi="Tahoma" w:cs="Tahoma"/>
          <w:sz w:val="24"/>
          <w:szCs w:val="24"/>
        </w:rPr>
        <w:t>pohřebiště, nebo s jeho předchozím souhlasem, je-li ho dle tohoto řádu potřeba.</w:t>
      </w:r>
    </w:p>
    <w:p w:rsidR="008B3E69" w:rsidRPr="00E15DB3" w:rsidRDefault="008B3E69" w:rsidP="00C147A6">
      <w:pPr>
        <w:jc w:val="both"/>
        <w:rPr>
          <w:rFonts w:ascii="Tahoma" w:hAnsi="Tahoma" w:cs="Tahoma"/>
          <w:sz w:val="24"/>
          <w:szCs w:val="24"/>
        </w:rPr>
      </w:pPr>
    </w:p>
    <w:p w:rsidR="008B3E69" w:rsidRPr="009C1A7E" w:rsidRDefault="008B3E69" w:rsidP="008B3E69">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5</w:t>
      </w:r>
    </w:p>
    <w:p w:rsidR="008B3E69" w:rsidRPr="009C1A7E" w:rsidRDefault="00B2564F" w:rsidP="00C73656">
      <w:pPr>
        <w:jc w:val="center"/>
        <w:rPr>
          <w:rFonts w:ascii="Tahoma" w:hAnsi="Tahoma" w:cs="Tahoma"/>
          <w:b/>
          <w:sz w:val="24"/>
          <w:szCs w:val="24"/>
        </w:rPr>
      </w:pPr>
      <w:r>
        <w:rPr>
          <w:rFonts w:ascii="Tahoma" w:hAnsi="Tahoma" w:cs="Tahoma"/>
          <w:b/>
          <w:sz w:val="24"/>
          <w:szCs w:val="24"/>
        </w:rPr>
        <w:t xml:space="preserve">Povinnosti provozovatele </w:t>
      </w:r>
      <w:r w:rsidR="008B3E69">
        <w:rPr>
          <w:rFonts w:ascii="Tahoma" w:hAnsi="Tahoma" w:cs="Tahoma"/>
          <w:b/>
          <w:sz w:val="24"/>
          <w:szCs w:val="24"/>
        </w:rPr>
        <w:t>pohřebiště</w:t>
      </w:r>
    </w:p>
    <w:p w:rsidR="008B3E69" w:rsidRDefault="008B3E69" w:rsidP="008B3E69">
      <w:pPr>
        <w:pStyle w:val="Odstavecseseznamem"/>
        <w:ind w:left="426" w:hanging="426"/>
        <w:jc w:val="both"/>
        <w:rPr>
          <w:rFonts w:ascii="Tahoma" w:hAnsi="Tahoma" w:cs="Tahoma"/>
          <w:sz w:val="24"/>
          <w:szCs w:val="24"/>
        </w:rPr>
      </w:pPr>
    </w:p>
    <w:p w:rsidR="008B3E69" w:rsidRPr="001A7C97" w:rsidRDefault="001A7C97" w:rsidP="008B3E69">
      <w:pPr>
        <w:pStyle w:val="Odstavecseseznamem"/>
        <w:numPr>
          <w:ilvl w:val="0"/>
          <w:numId w:val="6"/>
        </w:numPr>
        <w:ind w:left="426" w:hanging="426"/>
        <w:jc w:val="both"/>
        <w:rPr>
          <w:rFonts w:ascii="Tahoma" w:hAnsi="Tahoma" w:cs="Tahoma"/>
          <w:color w:val="FF0000"/>
          <w:sz w:val="24"/>
          <w:szCs w:val="24"/>
        </w:rPr>
      </w:pPr>
      <w:r>
        <w:rPr>
          <w:rFonts w:ascii="Tahoma" w:hAnsi="Tahoma" w:cs="Tahoma"/>
          <w:sz w:val="24"/>
          <w:szCs w:val="24"/>
        </w:rPr>
        <w:t>Provozovatel pohřebiště je povinen zejména:</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Všem osobám – zájemcům o nájem stanovit stejné podmínky pro sjednání nájmu dle typu hrobového místa.</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Vést evidenci související s provozováním pohřebiště v rozsahu dle § 21 zákona o pohřebnictví v elektronické podobě s roční frekvencí výtisku a jejich svázáním.</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Ukládat Listy o prohlídce zemřelého do spisovny popřípadě i doklady o zpopelnění dle archivačního a skartačního řádu obce.</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Vyřizovat stížnosti související s provozem pohřebiště.</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Je povinen udržovat aktuální plán pohřebiště s vedením evidenci volných hrobových míst. Zájemcům o uzavření nájemní smlouvy je povinen na jejich žádost nechat nahlédnout do plánu pohřebiště a evidence volných míst.</w:t>
      </w:r>
    </w:p>
    <w:p w:rsidR="001A7C97" w:rsidRPr="001A7C97" w:rsidRDefault="001A7C97" w:rsidP="001A7C97">
      <w:pPr>
        <w:pStyle w:val="Odstavecseseznamem"/>
        <w:numPr>
          <w:ilvl w:val="1"/>
          <w:numId w:val="6"/>
        </w:numPr>
        <w:jc w:val="both"/>
        <w:rPr>
          <w:rFonts w:ascii="Tahoma" w:hAnsi="Tahoma" w:cs="Tahoma"/>
          <w:sz w:val="24"/>
          <w:szCs w:val="24"/>
        </w:rPr>
      </w:pPr>
      <w:r w:rsidRPr="001A7C97">
        <w:rPr>
          <w:rFonts w:ascii="Tahoma" w:hAnsi="Tahoma" w:cs="Tahoma"/>
          <w:sz w:val="24"/>
          <w:szCs w:val="24"/>
        </w:rPr>
        <w:t>V případě zákazu pohřbívání bezodkladně informovat nájemce hrobových míst o tomto zákazu v místě na daném pohřebišti obvyklém.</w:t>
      </w:r>
    </w:p>
    <w:p w:rsidR="001A7C97" w:rsidRDefault="00133A92" w:rsidP="001A7C97">
      <w:pPr>
        <w:pStyle w:val="Odstavecseseznamem"/>
        <w:numPr>
          <w:ilvl w:val="1"/>
          <w:numId w:val="6"/>
        </w:numPr>
        <w:jc w:val="both"/>
        <w:rPr>
          <w:rFonts w:ascii="Tahoma" w:hAnsi="Tahoma" w:cs="Tahoma"/>
          <w:sz w:val="24"/>
          <w:szCs w:val="24"/>
        </w:rPr>
      </w:pPr>
      <w:r>
        <w:rPr>
          <w:rFonts w:ascii="Tahoma" w:hAnsi="Tahoma" w:cs="Tahoma"/>
          <w:sz w:val="24"/>
          <w:szCs w:val="24"/>
        </w:rPr>
        <w:t>V případě rušení pohřebiště provozovatel postupuje dle ustanovení § 24 zákona o pohřebnictví a je bezodkladně povinen ve směru k zúčastněným osobám a veřejnosti splnit veškerou informační povinnost.</w:t>
      </w:r>
    </w:p>
    <w:p w:rsidR="009E6ACD" w:rsidRDefault="009E6ACD" w:rsidP="009E6ACD">
      <w:pPr>
        <w:pStyle w:val="Odstavecseseznamem"/>
        <w:ind w:left="1440"/>
        <w:jc w:val="both"/>
        <w:rPr>
          <w:rFonts w:ascii="Tahoma" w:hAnsi="Tahoma" w:cs="Tahoma"/>
          <w:sz w:val="24"/>
          <w:szCs w:val="24"/>
        </w:rPr>
      </w:pPr>
    </w:p>
    <w:p w:rsidR="00133A92" w:rsidRDefault="00133A92" w:rsidP="00133A92">
      <w:pPr>
        <w:pStyle w:val="Odstavecseseznamem"/>
        <w:ind w:left="1440"/>
        <w:jc w:val="both"/>
        <w:rPr>
          <w:rFonts w:ascii="Tahoma" w:hAnsi="Tahoma" w:cs="Tahoma"/>
          <w:sz w:val="24"/>
          <w:szCs w:val="24"/>
        </w:rPr>
      </w:pPr>
    </w:p>
    <w:p w:rsidR="00133A92" w:rsidRDefault="00B2564F" w:rsidP="00B2564F">
      <w:pPr>
        <w:pStyle w:val="Odstavecseseznamem"/>
        <w:numPr>
          <w:ilvl w:val="0"/>
          <w:numId w:val="6"/>
        </w:numPr>
        <w:jc w:val="both"/>
        <w:rPr>
          <w:rFonts w:ascii="Tahoma" w:hAnsi="Tahoma" w:cs="Tahoma"/>
          <w:sz w:val="24"/>
          <w:szCs w:val="24"/>
        </w:rPr>
      </w:pPr>
      <w:r>
        <w:rPr>
          <w:rFonts w:ascii="Tahoma" w:hAnsi="Tahoma" w:cs="Tahoma"/>
          <w:sz w:val="24"/>
          <w:szCs w:val="24"/>
        </w:rPr>
        <w:t xml:space="preserve">Provozovatel </w:t>
      </w:r>
      <w:r w:rsidR="002323CE">
        <w:rPr>
          <w:rFonts w:ascii="Tahoma" w:hAnsi="Tahoma" w:cs="Tahoma"/>
          <w:sz w:val="24"/>
          <w:szCs w:val="24"/>
        </w:rPr>
        <w:t>pohřebiště je</w:t>
      </w:r>
      <w:r>
        <w:rPr>
          <w:rFonts w:ascii="Tahoma" w:hAnsi="Tahoma" w:cs="Tahoma"/>
          <w:sz w:val="24"/>
          <w:szCs w:val="24"/>
        </w:rPr>
        <w:t xml:space="preserve"> dále </w:t>
      </w:r>
      <w:r w:rsidR="002323CE">
        <w:rPr>
          <w:rFonts w:ascii="Tahoma" w:hAnsi="Tahoma" w:cs="Tahoma"/>
          <w:sz w:val="24"/>
          <w:szCs w:val="24"/>
        </w:rPr>
        <w:t>povinen zejména:</w:t>
      </w:r>
    </w:p>
    <w:p w:rsidR="002323CE" w:rsidRDefault="002323CE" w:rsidP="002323CE">
      <w:pPr>
        <w:pStyle w:val="Odstavecseseznamem"/>
        <w:numPr>
          <w:ilvl w:val="1"/>
          <w:numId w:val="6"/>
        </w:numPr>
        <w:jc w:val="both"/>
        <w:rPr>
          <w:rFonts w:ascii="Tahoma" w:hAnsi="Tahoma" w:cs="Tahoma"/>
          <w:sz w:val="24"/>
          <w:szCs w:val="24"/>
        </w:rPr>
      </w:pPr>
      <w:r>
        <w:rPr>
          <w:rFonts w:ascii="Tahoma" w:hAnsi="Tahoma" w:cs="Tahoma"/>
          <w:sz w:val="24"/>
          <w:szCs w:val="24"/>
        </w:rPr>
        <w:t>Připravit k pronájmu nová místa pro hroby, hrobky, urnová místa apod. (tzn. vytýčit – označit schématickým plánkem) tak, aby se minimalizoval negativní dopad na již existující hrobová místa. Pronajímat tato místa provádět obnovu nájmu zájemcům za podmínek, stanovených zákonem o pohřebnictví a Řádem tak, aby vznikly ucelené řady, oddíly, či skupiny hrobových míst stejného charakteru a rozměrů.</w:t>
      </w:r>
    </w:p>
    <w:p w:rsidR="002323CE" w:rsidRDefault="00F92F57" w:rsidP="002323CE">
      <w:pPr>
        <w:pStyle w:val="Odstavecseseznamem"/>
        <w:numPr>
          <w:ilvl w:val="1"/>
          <w:numId w:val="6"/>
        </w:numPr>
        <w:jc w:val="both"/>
        <w:rPr>
          <w:rFonts w:ascii="Tahoma" w:hAnsi="Tahoma" w:cs="Tahoma"/>
          <w:sz w:val="24"/>
          <w:szCs w:val="24"/>
        </w:rPr>
      </w:pPr>
      <w:r>
        <w:rPr>
          <w:rFonts w:ascii="Tahoma" w:hAnsi="Tahoma" w:cs="Tahoma"/>
          <w:sz w:val="24"/>
          <w:szCs w:val="24"/>
        </w:rPr>
        <w:t>Zabezpečovat výkopy hrobů a služby a služby související s pohřbíváním, manipulací s lidskými ostatky, exhumacemi a ukládáním zpopelněných ostatků. Tuto povinnost může zajistit i u třetího subjektu po protokolárním předání pracoviště a nejbližšího okolí.</w:t>
      </w:r>
    </w:p>
    <w:p w:rsidR="00F92F57" w:rsidRDefault="00B2051D" w:rsidP="002323CE">
      <w:pPr>
        <w:pStyle w:val="Odstavecseseznamem"/>
        <w:numPr>
          <w:ilvl w:val="1"/>
          <w:numId w:val="6"/>
        </w:numPr>
        <w:jc w:val="both"/>
        <w:rPr>
          <w:rFonts w:ascii="Tahoma" w:hAnsi="Tahoma" w:cs="Tahoma"/>
          <w:sz w:val="24"/>
          <w:szCs w:val="24"/>
        </w:rPr>
      </w:pPr>
      <w:r>
        <w:rPr>
          <w:rFonts w:ascii="Tahoma" w:hAnsi="Tahoma" w:cs="Tahoma"/>
          <w:sz w:val="24"/>
          <w:szCs w:val="24"/>
        </w:rPr>
        <w:t>Zajišťovat údržbu veřejné zeleně na pohřebišti, provádět úklid chodníků, běžnou údržbu oplocení, společných zařízení a inženýrských sítí.</w:t>
      </w:r>
    </w:p>
    <w:p w:rsidR="00F115B5" w:rsidRDefault="00F115B5" w:rsidP="002323CE">
      <w:pPr>
        <w:pStyle w:val="Odstavecseseznamem"/>
        <w:numPr>
          <w:ilvl w:val="1"/>
          <w:numId w:val="6"/>
        </w:numPr>
        <w:jc w:val="both"/>
        <w:rPr>
          <w:rFonts w:ascii="Tahoma" w:hAnsi="Tahoma" w:cs="Tahoma"/>
          <w:sz w:val="24"/>
          <w:szCs w:val="24"/>
        </w:rPr>
      </w:pPr>
      <w:r>
        <w:rPr>
          <w:rFonts w:ascii="Tahoma" w:hAnsi="Tahoma" w:cs="Tahoma"/>
          <w:sz w:val="24"/>
          <w:szCs w:val="24"/>
        </w:rPr>
        <w:t>Zajišťovat sběr a likvidaci odpadů z pohřebiště.</w:t>
      </w:r>
    </w:p>
    <w:p w:rsidR="00F115B5" w:rsidRDefault="00F115B5" w:rsidP="002323CE">
      <w:pPr>
        <w:pStyle w:val="Odstavecseseznamem"/>
        <w:numPr>
          <w:ilvl w:val="1"/>
          <w:numId w:val="6"/>
        </w:numPr>
        <w:jc w:val="both"/>
        <w:rPr>
          <w:rFonts w:ascii="Tahoma" w:hAnsi="Tahoma" w:cs="Tahoma"/>
          <w:sz w:val="24"/>
          <w:szCs w:val="24"/>
        </w:rPr>
      </w:pPr>
      <w:r>
        <w:rPr>
          <w:rFonts w:ascii="Tahoma" w:hAnsi="Tahoma" w:cs="Tahoma"/>
          <w:sz w:val="24"/>
          <w:szCs w:val="24"/>
        </w:rPr>
        <w:t>Zabezpečovat pořádek a čistotu na pohřebišti vč. údržby veřejných travnatých ploch, opuštěných hrobových míst, společných hrobů a vyhrazených ploch.</w:t>
      </w:r>
    </w:p>
    <w:p w:rsidR="00F115B5" w:rsidRDefault="00F115B5" w:rsidP="002323CE">
      <w:pPr>
        <w:pStyle w:val="Odstavecseseznamem"/>
        <w:numPr>
          <w:ilvl w:val="1"/>
          <w:numId w:val="6"/>
        </w:numPr>
        <w:jc w:val="both"/>
        <w:rPr>
          <w:rFonts w:ascii="Tahoma" w:hAnsi="Tahoma" w:cs="Tahoma"/>
          <w:sz w:val="24"/>
          <w:szCs w:val="24"/>
        </w:rPr>
      </w:pPr>
      <w:r>
        <w:rPr>
          <w:rFonts w:ascii="Tahoma" w:hAnsi="Tahoma" w:cs="Tahoma"/>
          <w:sz w:val="24"/>
          <w:szCs w:val="24"/>
        </w:rPr>
        <w:t>Umožnit oprávněným osobám manipulaci se zetlelými</w:t>
      </w:r>
      <w:r w:rsidR="002E5E18">
        <w:rPr>
          <w:rFonts w:ascii="Tahoma" w:hAnsi="Tahoma" w:cs="Tahoma"/>
          <w:sz w:val="24"/>
          <w:szCs w:val="24"/>
        </w:rPr>
        <w:t>,</w:t>
      </w:r>
      <w:r>
        <w:rPr>
          <w:rFonts w:ascii="Tahoma" w:hAnsi="Tahoma" w:cs="Tahoma"/>
          <w:sz w:val="24"/>
          <w:szCs w:val="24"/>
        </w:rPr>
        <w:t xml:space="preserve"> nezetlelými i zpopelněnými lidskými ostatky v rámci pohřebiště nebo provedení exhumace za podmínek stanovených zákonem o pohřebnictví a tímto Řádem.</w:t>
      </w:r>
    </w:p>
    <w:p w:rsidR="009C1A7E" w:rsidRDefault="009C1A7E" w:rsidP="00C147A6">
      <w:pPr>
        <w:jc w:val="both"/>
        <w:rPr>
          <w:rFonts w:ascii="Tahoma" w:hAnsi="Tahoma" w:cs="Tahoma"/>
          <w:sz w:val="24"/>
          <w:szCs w:val="24"/>
        </w:rPr>
      </w:pPr>
    </w:p>
    <w:p w:rsidR="008B3E69" w:rsidRPr="009C1A7E" w:rsidRDefault="008B3E69" w:rsidP="008B3E69">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6</w:t>
      </w:r>
    </w:p>
    <w:p w:rsidR="008B3E69" w:rsidRPr="009C1A7E" w:rsidRDefault="002B5C5F" w:rsidP="008B3E69">
      <w:pPr>
        <w:jc w:val="center"/>
        <w:rPr>
          <w:rFonts w:ascii="Tahoma" w:hAnsi="Tahoma" w:cs="Tahoma"/>
          <w:b/>
          <w:sz w:val="24"/>
          <w:szCs w:val="24"/>
        </w:rPr>
      </w:pPr>
      <w:r>
        <w:rPr>
          <w:rFonts w:ascii="Tahoma" w:hAnsi="Tahoma" w:cs="Tahoma"/>
          <w:b/>
          <w:sz w:val="24"/>
          <w:szCs w:val="24"/>
        </w:rPr>
        <w:t>Užívání hrobového místa</w:t>
      </w:r>
    </w:p>
    <w:p w:rsidR="008B3E69" w:rsidRDefault="008B3E69" w:rsidP="008B3E69">
      <w:pPr>
        <w:pStyle w:val="Odstavecseseznamem"/>
        <w:ind w:left="426" w:hanging="426"/>
        <w:jc w:val="both"/>
        <w:rPr>
          <w:rFonts w:ascii="Tahoma" w:hAnsi="Tahoma" w:cs="Tahoma"/>
          <w:sz w:val="24"/>
          <w:szCs w:val="24"/>
        </w:rPr>
      </w:pPr>
    </w:p>
    <w:p w:rsidR="008B3E69" w:rsidRPr="006F2463" w:rsidRDefault="006F2463" w:rsidP="008B3E69">
      <w:pPr>
        <w:pStyle w:val="Odstavecseseznamem"/>
        <w:numPr>
          <w:ilvl w:val="0"/>
          <w:numId w:val="7"/>
        </w:numPr>
        <w:ind w:left="426" w:hanging="426"/>
        <w:jc w:val="both"/>
        <w:rPr>
          <w:rFonts w:ascii="Tahoma" w:hAnsi="Tahoma" w:cs="Tahoma"/>
          <w:color w:val="FF0000"/>
          <w:sz w:val="24"/>
          <w:szCs w:val="24"/>
        </w:rPr>
      </w:pPr>
      <w:r w:rsidRPr="00B159C9">
        <w:rPr>
          <w:rFonts w:ascii="Tahoma" w:hAnsi="Tahoma" w:cs="Tahoma"/>
          <w:b/>
          <w:sz w:val="24"/>
          <w:szCs w:val="24"/>
        </w:rPr>
        <w:t>Žádný zájemce o nájem místa na pohřebišti nemá nárok na okupaci opuštěného hrobového místa</w:t>
      </w:r>
      <w:r>
        <w:rPr>
          <w:rFonts w:ascii="Tahoma" w:hAnsi="Tahoma" w:cs="Tahoma"/>
          <w:sz w:val="24"/>
          <w:szCs w:val="24"/>
        </w:rPr>
        <w:t>, nebo na jiné, individuální umístění hrobu a hrobového zařízení v rámci hrobového místa.</w:t>
      </w:r>
    </w:p>
    <w:p w:rsidR="006F2463" w:rsidRPr="006F2463" w:rsidRDefault="006F2463" w:rsidP="006F2463">
      <w:pPr>
        <w:pStyle w:val="Odstavecseseznamem"/>
        <w:ind w:left="426"/>
        <w:jc w:val="both"/>
        <w:rPr>
          <w:rFonts w:ascii="Tahoma" w:hAnsi="Tahoma" w:cs="Tahoma"/>
          <w:color w:val="FF0000"/>
          <w:sz w:val="24"/>
          <w:szCs w:val="24"/>
        </w:rPr>
      </w:pPr>
    </w:p>
    <w:p w:rsidR="006F2463" w:rsidRPr="006F2463" w:rsidRDefault="006F2463" w:rsidP="008B3E69">
      <w:pPr>
        <w:pStyle w:val="Odstavecseseznamem"/>
        <w:numPr>
          <w:ilvl w:val="0"/>
          <w:numId w:val="7"/>
        </w:numPr>
        <w:ind w:left="426" w:hanging="426"/>
        <w:jc w:val="both"/>
        <w:rPr>
          <w:rFonts w:ascii="Tahoma" w:hAnsi="Tahoma" w:cs="Tahoma"/>
          <w:color w:val="FF0000"/>
          <w:sz w:val="24"/>
          <w:szCs w:val="24"/>
        </w:rPr>
      </w:pPr>
      <w:r w:rsidRPr="00B159C9">
        <w:rPr>
          <w:rFonts w:ascii="Tahoma" w:hAnsi="Tahoma" w:cs="Tahoma"/>
          <w:b/>
          <w:sz w:val="24"/>
          <w:szCs w:val="24"/>
        </w:rPr>
        <w:t>Nájem hrobového místa vzniká na základě smlouvy</w:t>
      </w:r>
      <w:r w:rsidRPr="006F2463">
        <w:rPr>
          <w:rFonts w:ascii="Tahoma" w:hAnsi="Tahoma" w:cs="Tahoma"/>
          <w:sz w:val="24"/>
          <w:szCs w:val="24"/>
        </w:rPr>
        <w:t xml:space="preserve"> o nájmu hrobového místa uzavřené mezi pronajímatelem – provozovatelem pohřebiště a mezi nájemcem. Smlouva o nájmu musí mít písemnou formu a musí obsahovat určení druhu hrobového místa, jeho rozměry, výši nájemného.</w:t>
      </w:r>
    </w:p>
    <w:p w:rsidR="006F2463" w:rsidRDefault="006F2463" w:rsidP="006F2463">
      <w:pPr>
        <w:pStyle w:val="Odstavecseseznamem"/>
        <w:ind w:left="426"/>
        <w:jc w:val="both"/>
        <w:rPr>
          <w:rFonts w:ascii="Tahoma" w:hAnsi="Tahoma" w:cs="Tahoma"/>
          <w:color w:val="FF0000"/>
          <w:sz w:val="24"/>
          <w:szCs w:val="24"/>
        </w:rPr>
      </w:pPr>
    </w:p>
    <w:p w:rsidR="006F2463" w:rsidRDefault="006F2463" w:rsidP="008B3E69">
      <w:pPr>
        <w:pStyle w:val="Odstavecseseznamem"/>
        <w:numPr>
          <w:ilvl w:val="0"/>
          <w:numId w:val="7"/>
        </w:numPr>
        <w:ind w:left="426" w:hanging="426"/>
        <w:jc w:val="both"/>
        <w:rPr>
          <w:rFonts w:ascii="Tahoma" w:hAnsi="Tahoma" w:cs="Tahoma"/>
          <w:sz w:val="24"/>
          <w:szCs w:val="24"/>
        </w:rPr>
      </w:pPr>
      <w:r w:rsidRPr="006F2463">
        <w:rPr>
          <w:rFonts w:ascii="Tahoma" w:hAnsi="Tahoma" w:cs="Tahoma"/>
          <w:sz w:val="24"/>
          <w:szCs w:val="24"/>
        </w:rPr>
        <w:t>K</w:t>
      </w:r>
      <w:r>
        <w:rPr>
          <w:rFonts w:ascii="Tahoma" w:hAnsi="Tahoma" w:cs="Tahoma"/>
          <w:sz w:val="24"/>
          <w:szCs w:val="24"/>
        </w:rPr>
        <w:t> </w:t>
      </w:r>
      <w:r w:rsidRPr="006F2463">
        <w:rPr>
          <w:rFonts w:ascii="Tahoma" w:hAnsi="Tahoma" w:cs="Tahoma"/>
          <w:sz w:val="24"/>
          <w:szCs w:val="24"/>
        </w:rPr>
        <w:t>uzavření</w:t>
      </w:r>
      <w:r>
        <w:rPr>
          <w:rFonts w:ascii="Tahoma" w:hAnsi="Tahoma" w:cs="Tahoma"/>
          <w:sz w:val="24"/>
          <w:szCs w:val="24"/>
        </w:rPr>
        <w:t xml:space="preserve"> smlouvy o nájmu hrobového místa je zájemce o nájem povinen poskytnout pronajímateli</w:t>
      </w:r>
      <w:r w:rsidR="00B2564F">
        <w:rPr>
          <w:rFonts w:ascii="Tahoma" w:hAnsi="Tahoma" w:cs="Tahoma"/>
          <w:sz w:val="24"/>
          <w:szCs w:val="24"/>
        </w:rPr>
        <w:t xml:space="preserve"> – provozovateli </w:t>
      </w:r>
      <w:r>
        <w:rPr>
          <w:rFonts w:ascii="Tahoma" w:hAnsi="Tahoma" w:cs="Tahoma"/>
          <w:sz w:val="24"/>
          <w:szCs w:val="24"/>
        </w:rPr>
        <w:t>pohřebiště zejména tyto údaje:</w:t>
      </w:r>
    </w:p>
    <w:p w:rsidR="006F2463" w:rsidRDefault="006F2463" w:rsidP="006F2463">
      <w:pPr>
        <w:pStyle w:val="Odstavecseseznamem"/>
        <w:numPr>
          <w:ilvl w:val="1"/>
          <w:numId w:val="7"/>
        </w:numPr>
        <w:jc w:val="both"/>
        <w:rPr>
          <w:rFonts w:ascii="Tahoma" w:hAnsi="Tahoma" w:cs="Tahoma"/>
          <w:sz w:val="24"/>
          <w:szCs w:val="24"/>
        </w:rPr>
      </w:pPr>
      <w:r>
        <w:rPr>
          <w:rFonts w:ascii="Tahoma" w:hAnsi="Tahoma" w:cs="Tahoma"/>
          <w:sz w:val="24"/>
          <w:szCs w:val="24"/>
        </w:rPr>
        <w:t>Jméno a příjmení zemřelé osoby, jejíž lidské pozůstatky nebo ostatky jsou na pohřebišti uloženy, místo a datum jejího narození a úmrtí.</w:t>
      </w:r>
    </w:p>
    <w:p w:rsidR="006F2463" w:rsidRDefault="006F2463" w:rsidP="006F2463">
      <w:pPr>
        <w:pStyle w:val="Odstavecseseznamem"/>
        <w:numPr>
          <w:ilvl w:val="1"/>
          <w:numId w:val="7"/>
        </w:numPr>
        <w:jc w:val="both"/>
        <w:rPr>
          <w:rFonts w:ascii="Tahoma" w:hAnsi="Tahoma" w:cs="Tahoma"/>
          <w:sz w:val="24"/>
          <w:szCs w:val="24"/>
        </w:rPr>
      </w:pPr>
      <w:r>
        <w:rPr>
          <w:rFonts w:ascii="Tahoma" w:hAnsi="Tahoma" w:cs="Tahoma"/>
          <w:sz w:val="24"/>
          <w:szCs w:val="24"/>
        </w:rPr>
        <w:t>List o prohlídce zemřelého.</w:t>
      </w:r>
    </w:p>
    <w:p w:rsidR="006F2463" w:rsidRDefault="009676D0" w:rsidP="006F2463">
      <w:pPr>
        <w:pStyle w:val="Odstavecseseznamem"/>
        <w:numPr>
          <w:ilvl w:val="1"/>
          <w:numId w:val="7"/>
        </w:numPr>
        <w:jc w:val="both"/>
        <w:rPr>
          <w:rFonts w:ascii="Tahoma" w:hAnsi="Tahoma" w:cs="Tahoma"/>
          <w:sz w:val="24"/>
          <w:szCs w:val="24"/>
        </w:rPr>
      </w:pPr>
      <w:r>
        <w:rPr>
          <w:rFonts w:ascii="Tahoma" w:hAnsi="Tahoma" w:cs="Tahoma"/>
          <w:sz w:val="24"/>
          <w:szCs w:val="24"/>
        </w:rPr>
        <w:lastRenderedPageBreak/>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w:t>
      </w:r>
    </w:p>
    <w:p w:rsidR="00A95378" w:rsidRDefault="00A95378" w:rsidP="006F2463">
      <w:pPr>
        <w:pStyle w:val="Odstavecseseznamem"/>
        <w:numPr>
          <w:ilvl w:val="1"/>
          <w:numId w:val="7"/>
        </w:numPr>
        <w:jc w:val="both"/>
        <w:rPr>
          <w:rFonts w:ascii="Tahoma" w:hAnsi="Tahoma" w:cs="Tahoma"/>
          <w:sz w:val="24"/>
          <w:szCs w:val="24"/>
        </w:rPr>
      </w:pPr>
      <w:r>
        <w:rPr>
          <w:rFonts w:ascii="Tahoma" w:hAnsi="Tahoma" w:cs="Tahoma"/>
          <w:sz w:val="24"/>
          <w:szCs w:val="24"/>
        </w:rPr>
        <w:t>Záznam o nebezpečné nemoci, pokud lidské pozůstatky, které byly uloženy do hrobu nebo hrobky, byly touto nemocí nakaženy.</w:t>
      </w:r>
    </w:p>
    <w:p w:rsidR="00A95378" w:rsidRDefault="00A95378" w:rsidP="006F2463">
      <w:pPr>
        <w:pStyle w:val="Odstavecseseznamem"/>
        <w:numPr>
          <w:ilvl w:val="1"/>
          <w:numId w:val="7"/>
        </w:numPr>
        <w:jc w:val="both"/>
        <w:rPr>
          <w:rFonts w:ascii="Tahoma" w:hAnsi="Tahoma" w:cs="Tahoma"/>
          <w:sz w:val="24"/>
          <w:szCs w:val="24"/>
        </w:rPr>
      </w:pPr>
      <w:r>
        <w:rPr>
          <w:rFonts w:ascii="Tahoma" w:hAnsi="Tahoma" w:cs="Tahoma"/>
          <w:sz w:val="24"/>
          <w:szCs w:val="24"/>
        </w:rPr>
        <w:t>Jméno, příjmení, adresu místa trvalého pobytu a data narození nájemce hrobového místa, jde-li o fyzickou osobu, nebo obchodní jméno, název nebo obchodní firmu, sídlo a identifikační číslo osoby nájemce hrobového místa, jde-li o právnickou osobu.</w:t>
      </w:r>
    </w:p>
    <w:p w:rsidR="00A95378" w:rsidRDefault="00A95378" w:rsidP="006F2463">
      <w:pPr>
        <w:pStyle w:val="Odstavecseseznamem"/>
        <w:numPr>
          <w:ilvl w:val="1"/>
          <w:numId w:val="7"/>
        </w:numPr>
        <w:jc w:val="both"/>
        <w:rPr>
          <w:rFonts w:ascii="Tahoma" w:hAnsi="Tahoma" w:cs="Tahoma"/>
          <w:sz w:val="24"/>
          <w:szCs w:val="24"/>
        </w:rPr>
      </w:pPr>
      <w:r>
        <w:rPr>
          <w:rFonts w:ascii="Tahoma" w:hAnsi="Tahoma" w:cs="Tahoma"/>
          <w:sz w:val="24"/>
          <w:szCs w:val="24"/>
        </w:rPr>
        <w:t>Datum uzavření nájemní smlouvy a dobu trvání závazku včetně údajů o změně smlouvy.</w:t>
      </w:r>
    </w:p>
    <w:p w:rsidR="00A95378" w:rsidRDefault="00A95378" w:rsidP="006F2463">
      <w:pPr>
        <w:pStyle w:val="Odstavecseseznamem"/>
        <w:numPr>
          <w:ilvl w:val="1"/>
          <w:numId w:val="7"/>
        </w:numPr>
        <w:jc w:val="both"/>
        <w:rPr>
          <w:rFonts w:ascii="Tahoma" w:hAnsi="Tahoma" w:cs="Tahoma"/>
          <w:sz w:val="24"/>
          <w:szCs w:val="24"/>
        </w:rPr>
      </w:pPr>
      <w:r>
        <w:rPr>
          <w:rFonts w:ascii="Tahoma" w:hAnsi="Tahoma" w:cs="Tahoma"/>
          <w:sz w:val="24"/>
          <w:szCs w:val="24"/>
        </w:rPr>
        <w:t>Údaje o hrobce, náhrobku a hrobovém zařízení daného hrobového místa, včetně údajů o vlastníku, pokud je znám, není-li vlastníkem nájemce a to nejméně v rozsahu jméno, příjmení, trvalý pobyt, datum narození.</w:t>
      </w:r>
    </w:p>
    <w:p w:rsidR="00A95378" w:rsidRDefault="00A95378" w:rsidP="00A95378">
      <w:pPr>
        <w:pStyle w:val="Odstavecseseznamem"/>
        <w:numPr>
          <w:ilvl w:val="1"/>
          <w:numId w:val="7"/>
        </w:numPr>
        <w:jc w:val="both"/>
        <w:rPr>
          <w:rFonts w:ascii="Tahoma" w:hAnsi="Tahoma" w:cs="Tahoma"/>
          <w:sz w:val="24"/>
          <w:szCs w:val="24"/>
        </w:rPr>
      </w:pPr>
      <w:r>
        <w:rPr>
          <w:rFonts w:ascii="Tahoma" w:hAnsi="Tahoma" w:cs="Tahoma"/>
          <w:sz w:val="24"/>
          <w:szCs w:val="24"/>
        </w:rPr>
        <w:t>Jméno, příjmení, adresu místa trvalého pobytu a další kontakty na osoby, které budou po smrti nájemce na základě určené posloupnosti pokračovat v nájmu.</w:t>
      </w:r>
    </w:p>
    <w:p w:rsidR="00A95378" w:rsidRDefault="00A95378" w:rsidP="00A95378">
      <w:pPr>
        <w:pStyle w:val="Odstavecseseznamem"/>
        <w:ind w:left="1440"/>
        <w:jc w:val="both"/>
        <w:rPr>
          <w:rFonts w:ascii="Tahoma" w:hAnsi="Tahoma" w:cs="Tahoma"/>
          <w:sz w:val="24"/>
          <w:szCs w:val="24"/>
        </w:rPr>
      </w:pPr>
    </w:p>
    <w:p w:rsidR="00A95378" w:rsidRDefault="00A95378" w:rsidP="00A95378">
      <w:pPr>
        <w:pStyle w:val="Odstavecseseznamem"/>
        <w:numPr>
          <w:ilvl w:val="0"/>
          <w:numId w:val="7"/>
        </w:numPr>
        <w:jc w:val="both"/>
        <w:rPr>
          <w:rFonts w:ascii="Tahoma" w:hAnsi="Tahoma" w:cs="Tahoma"/>
          <w:sz w:val="24"/>
          <w:szCs w:val="24"/>
        </w:rPr>
      </w:pPr>
      <w:r>
        <w:rPr>
          <w:rFonts w:ascii="Tahoma" w:hAnsi="Tahoma" w:cs="Tahoma"/>
          <w:sz w:val="24"/>
          <w:szCs w:val="24"/>
        </w:rPr>
        <w:t>Změny výše uvedených údajů a skutečností je nájemce povinen bez zbytečného odkladu oznámit provozovateli pohřebiště.</w:t>
      </w:r>
    </w:p>
    <w:p w:rsidR="001038CF" w:rsidRDefault="001038CF" w:rsidP="001038CF">
      <w:pPr>
        <w:pStyle w:val="Odstavecseseznamem"/>
        <w:jc w:val="both"/>
        <w:rPr>
          <w:rFonts w:ascii="Tahoma" w:hAnsi="Tahoma" w:cs="Tahoma"/>
          <w:sz w:val="24"/>
          <w:szCs w:val="24"/>
        </w:rPr>
      </w:pPr>
    </w:p>
    <w:p w:rsidR="00A95378" w:rsidRDefault="00A95378" w:rsidP="00A95378">
      <w:pPr>
        <w:pStyle w:val="Odstavecseseznamem"/>
        <w:numPr>
          <w:ilvl w:val="0"/>
          <w:numId w:val="7"/>
        </w:numPr>
        <w:jc w:val="both"/>
        <w:rPr>
          <w:rFonts w:ascii="Tahoma" w:hAnsi="Tahoma" w:cs="Tahoma"/>
          <w:sz w:val="24"/>
          <w:szCs w:val="24"/>
        </w:rPr>
      </w:pPr>
      <w:r>
        <w:rPr>
          <w:rFonts w:ascii="Tahoma" w:hAnsi="Tahoma" w:cs="Tahoma"/>
          <w:sz w:val="24"/>
          <w:szCs w:val="24"/>
        </w:rPr>
        <w:t xml:space="preserve">V případě, že se jedná o </w:t>
      </w:r>
      <w:r w:rsidRPr="00B159C9">
        <w:rPr>
          <w:rFonts w:ascii="Tahoma" w:hAnsi="Tahoma" w:cs="Tahoma"/>
          <w:b/>
          <w:sz w:val="24"/>
          <w:szCs w:val="24"/>
        </w:rPr>
        <w:t>nájem hrobového místa v podobě hrobu</w:t>
      </w:r>
      <w:r>
        <w:rPr>
          <w:rFonts w:ascii="Tahoma" w:hAnsi="Tahoma" w:cs="Tahoma"/>
          <w:sz w:val="24"/>
          <w:szCs w:val="24"/>
        </w:rPr>
        <w:t xml:space="preserve">, musí být </w:t>
      </w:r>
      <w:r w:rsidRPr="00B159C9">
        <w:rPr>
          <w:rFonts w:ascii="Tahoma" w:hAnsi="Tahoma" w:cs="Tahoma"/>
          <w:b/>
          <w:sz w:val="24"/>
          <w:szCs w:val="24"/>
        </w:rPr>
        <w:t xml:space="preserve">doba, na niž se smlouva o nájmu uzavírá, stanovena tak, aby od pohřbení mohla být dodržena tlecí doba </w:t>
      </w:r>
      <w:r w:rsidRPr="00B159C9">
        <w:rPr>
          <w:rFonts w:ascii="Tahoma" w:hAnsi="Tahoma" w:cs="Tahoma"/>
          <w:sz w:val="24"/>
          <w:szCs w:val="24"/>
        </w:rPr>
        <w:t>stanovená pro pohřebiště</w:t>
      </w:r>
      <w:r w:rsidRPr="00B159C9">
        <w:rPr>
          <w:rFonts w:ascii="Tahoma" w:hAnsi="Tahoma" w:cs="Tahoma"/>
          <w:b/>
          <w:sz w:val="24"/>
          <w:szCs w:val="24"/>
        </w:rPr>
        <w:t xml:space="preserve"> </w:t>
      </w:r>
      <w:r>
        <w:rPr>
          <w:rFonts w:ascii="Tahoma" w:hAnsi="Tahoma" w:cs="Tahoma"/>
          <w:sz w:val="24"/>
          <w:szCs w:val="24"/>
        </w:rPr>
        <w:t>v čl. 3.</w:t>
      </w:r>
    </w:p>
    <w:p w:rsidR="001038CF" w:rsidRDefault="001038CF" w:rsidP="001038CF">
      <w:pPr>
        <w:pStyle w:val="Odstavecseseznamem"/>
        <w:jc w:val="both"/>
        <w:rPr>
          <w:rFonts w:ascii="Tahoma" w:hAnsi="Tahoma" w:cs="Tahoma"/>
          <w:sz w:val="24"/>
          <w:szCs w:val="24"/>
        </w:rPr>
      </w:pPr>
    </w:p>
    <w:p w:rsidR="00A95378" w:rsidRDefault="00A95378" w:rsidP="00A95378">
      <w:pPr>
        <w:pStyle w:val="Odstavecseseznamem"/>
        <w:numPr>
          <w:ilvl w:val="0"/>
          <w:numId w:val="7"/>
        </w:numPr>
        <w:jc w:val="both"/>
        <w:rPr>
          <w:rFonts w:ascii="Tahoma" w:hAnsi="Tahoma" w:cs="Tahoma"/>
          <w:sz w:val="24"/>
          <w:szCs w:val="24"/>
        </w:rPr>
      </w:pPr>
      <w:r>
        <w:rPr>
          <w:rFonts w:ascii="Tahoma" w:hAnsi="Tahoma" w:cs="Tahoma"/>
          <w:sz w:val="24"/>
          <w:szCs w:val="24"/>
        </w:rPr>
        <w:t>Nájem hrobových míst</w:t>
      </w:r>
      <w:r w:rsidR="001038CF">
        <w:rPr>
          <w:rFonts w:ascii="Tahoma" w:hAnsi="Tahoma" w:cs="Tahoma"/>
          <w:sz w:val="24"/>
          <w:szCs w:val="24"/>
        </w:rPr>
        <w:t xml:space="preserve"> se sjednává zpravidla na </w:t>
      </w:r>
      <w:r w:rsidR="001038CF" w:rsidRPr="000E668D">
        <w:rPr>
          <w:rFonts w:ascii="Tahoma" w:hAnsi="Tahoma" w:cs="Tahoma"/>
          <w:b/>
          <w:sz w:val="24"/>
          <w:szCs w:val="24"/>
        </w:rPr>
        <w:t>1</w:t>
      </w:r>
      <w:r w:rsidR="00285F56">
        <w:rPr>
          <w:rFonts w:ascii="Tahoma" w:hAnsi="Tahoma" w:cs="Tahoma"/>
          <w:b/>
          <w:sz w:val="24"/>
          <w:szCs w:val="24"/>
        </w:rPr>
        <w:t>0</w:t>
      </w:r>
      <w:r w:rsidR="001038CF" w:rsidRPr="000E668D">
        <w:rPr>
          <w:rFonts w:ascii="Tahoma" w:hAnsi="Tahoma" w:cs="Tahoma"/>
          <w:b/>
          <w:sz w:val="24"/>
          <w:szCs w:val="24"/>
        </w:rPr>
        <w:t xml:space="preserve"> let</w:t>
      </w:r>
      <w:r w:rsidR="001038CF">
        <w:rPr>
          <w:rFonts w:ascii="Tahoma" w:hAnsi="Tahoma" w:cs="Tahoma"/>
          <w:sz w:val="24"/>
          <w:szCs w:val="24"/>
        </w:rPr>
        <w:t>.</w:t>
      </w:r>
    </w:p>
    <w:p w:rsidR="001038CF" w:rsidRDefault="001038CF" w:rsidP="001038CF">
      <w:pPr>
        <w:pStyle w:val="Odstavecseseznamem"/>
        <w:jc w:val="both"/>
        <w:rPr>
          <w:rFonts w:ascii="Tahoma" w:hAnsi="Tahoma" w:cs="Tahoma"/>
          <w:sz w:val="24"/>
          <w:szCs w:val="24"/>
        </w:rPr>
      </w:pPr>
    </w:p>
    <w:p w:rsidR="001038CF" w:rsidRDefault="001038CF" w:rsidP="00A95378">
      <w:pPr>
        <w:pStyle w:val="Odstavecseseznamem"/>
        <w:numPr>
          <w:ilvl w:val="0"/>
          <w:numId w:val="7"/>
        </w:numPr>
        <w:jc w:val="both"/>
        <w:rPr>
          <w:rFonts w:ascii="Tahoma" w:hAnsi="Tahoma" w:cs="Tahoma"/>
          <w:sz w:val="24"/>
          <w:szCs w:val="24"/>
        </w:rPr>
      </w:pPr>
      <w:r>
        <w:rPr>
          <w:rFonts w:ascii="Tahoma" w:hAnsi="Tahoma" w:cs="Tahoma"/>
          <w:sz w:val="24"/>
          <w:szCs w:val="24"/>
        </w:rPr>
        <w:t>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w:t>
      </w:r>
    </w:p>
    <w:p w:rsidR="00A815BE" w:rsidRDefault="00A815BE" w:rsidP="00A815BE">
      <w:pPr>
        <w:pStyle w:val="Odstavecseseznamem"/>
        <w:jc w:val="both"/>
        <w:rPr>
          <w:rFonts w:ascii="Tahoma" w:hAnsi="Tahoma" w:cs="Tahoma"/>
          <w:sz w:val="24"/>
          <w:szCs w:val="24"/>
        </w:rPr>
      </w:pPr>
    </w:p>
    <w:p w:rsidR="001038CF" w:rsidRDefault="00A815BE" w:rsidP="00A95378">
      <w:pPr>
        <w:pStyle w:val="Odstavecseseznamem"/>
        <w:numPr>
          <w:ilvl w:val="0"/>
          <w:numId w:val="7"/>
        </w:numPr>
        <w:jc w:val="both"/>
        <w:rPr>
          <w:rFonts w:ascii="Tahoma" w:hAnsi="Tahoma" w:cs="Tahoma"/>
          <w:sz w:val="24"/>
          <w:szCs w:val="24"/>
        </w:rPr>
      </w:pPr>
      <w:r>
        <w:rPr>
          <w:rFonts w:ascii="Tahoma" w:hAnsi="Tahoma" w:cs="Tahoma"/>
          <w:sz w:val="24"/>
          <w:szCs w:val="24"/>
        </w:rPr>
        <w:t>Nájemní právo k hrobovému místu lze převést na třetí osobu pouz</w:t>
      </w:r>
      <w:r w:rsidR="00B2564F">
        <w:rPr>
          <w:rFonts w:ascii="Tahoma" w:hAnsi="Tahoma" w:cs="Tahoma"/>
          <w:sz w:val="24"/>
          <w:szCs w:val="24"/>
        </w:rPr>
        <w:t xml:space="preserve">e prostřednictvím provozovatele </w:t>
      </w:r>
      <w:r>
        <w:rPr>
          <w:rFonts w:ascii="Tahoma" w:hAnsi="Tahoma" w:cs="Tahoma"/>
          <w:sz w:val="24"/>
          <w:szCs w:val="24"/>
        </w:rPr>
        <w:t>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w:t>
      </w:r>
    </w:p>
    <w:p w:rsidR="00A815BE" w:rsidRDefault="00A815BE" w:rsidP="00A815BE">
      <w:pPr>
        <w:pStyle w:val="Odstavecseseznamem"/>
        <w:jc w:val="both"/>
        <w:rPr>
          <w:rFonts w:ascii="Tahoma" w:hAnsi="Tahoma" w:cs="Tahoma"/>
          <w:sz w:val="24"/>
          <w:szCs w:val="24"/>
        </w:rPr>
      </w:pPr>
    </w:p>
    <w:p w:rsidR="00A815BE" w:rsidRDefault="00A815BE" w:rsidP="00A95378">
      <w:pPr>
        <w:pStyle w:val="Odstavecseseznamem"/>
        <w:numPr>
          <w:ilvl w:val="0"/>
          <w:numId w:val="7"/>
        </w:numPr>
        <w:jc w:val="both"/>
        <w:rPr>
          <w:rFonts w:ascii="Tahoma" w:hAnsi="Tahoma" w:cs="Tahoma"/>
          <w:sz w:val="24"/>
          <w:szCs w:val="24"/>
        </w:rPr>
      </w:pPr>
      <w:r>
        <w:rPr>
          <w:rFonts w:ascii="Tahoma" w:hAnsi="Tahoma" w:cs="Tahoma"/>
          <w:sz w:val="24"/>
          <w:szCs w:val="24"/>
        </w:rPr>
        <w:lastRenderedPageBreak/>
        <w:t>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w:t>
      </w:r>
    </w:p>
    <w:p w:rsidR="00A815BE" w:rsidRDefault="00A815BE" w:rsidP="00A815BE">
      <w:pPr>
        <w:pStyle w:val="Odstavecseseznamem"/>
        <w:jc w:val="both"/>
        <w:rPr>
          <w:rFonts w:ascii="Tahoma" w:hAnsi="Tahoma" w:cs="Tahoma"/>
          <w:sz w:val="24"/>
          <w:szCs w:val="24"/>
        </w:rPr>
      </w:pPr>
    </w:p>
    <w:p w:rsidR="00A815BE" w:rsidRDefault="00A815BE" w:rsidP="00A95378">
      <w:pPr>
        <w:pStyle w:val="Odstavecseseznamem"/>
        <w:numPr>
          <w:ilvl w:val="0"/>
          <w:numId w:val="7"/>
        </w:numPr>
        <w:jc w:val="both"/>
        <w:rPr>
          <w:rFonts w:ascii="Tahoma" w:hAnsi="Tahoma" w:cs="Tahoma"/>
          <w:sz w:val="24"/>
          <w:szCs w:val="24"/>
        </w:rPr>
      </w:pPr>
      <w:r w:rsidRPr="000E668D">
        <w:rPr>
          <w:rFonts w:ascii="Tahoma" w:hAnsi="Tahoma" w:cs="Tahoma"/>
          <w:b/>
          <w:sz w:val="24"/>
          <w:szCs w:val="24"/>
        </w:rPr>
        <w:t>Nájemce je povinen vlastním nákladem zajišťovat údržbu hrobového místa a hrobového zařízení</w:t>
      </w:r>
      <w:r>
        <w:rPr>
          <w:rFonts w:ascii="Tahoma" w:hAnsi="Tahoma" w:cs="Tahoma"/>
          <w:sz w:val="24"/>
          <w:szCs w:val="24"/>
        </w:rPr>
        <w:t xml:space="preserve"> v rozsahu stanoveném smlouvou o nájmu a v následujícím rozsahu a způsobem:</w:t>
      </w:r>
    </w:p>
    <w:p w:rsidR="00A815BE" w:rsidRDefault="00A815BE" w:rsidP="00A815BE">
      <w:pPr>
        <w:pStyle w:val="Odstavecseseznamem"/>
        <w:numPr>
          <w:ilvl w:val="1"/>
          <w:numId w:val="7"/>
        </w:numPr>
        <w:jc w:val="both"/>
        <w:rPr>
          <w:rFonts w:ascii="Tahoma" w:hAnsi="Tahoma" w:cs="Tahoma"/>
          <w:sz w:val="24"/>
          <w:szCs w:val="24"/>
        </w:rPr>
      </w:pPr>
      <w:r>
        <w:rPr>
          <w:rFonts w:ascii="Tahoma" w:hAnsi="Tahoma" w:cs="Tahoma"/>
          <w:sz w:val="24"/>
          <w:szCs w:val="24"/>
        </w:rPr>
        <w:t>Nejpozději do 3 měsíců od pohřbení do hrobu zajistit úpravu pohřbívací plochy hrobového místa.</w:t>
      </w:r>
    </w:p>
    <w:p w:rsidR="00A815BE" w:rsidRDefault="00A815BE" w:rsidP="00A815BE">
      <w:pPr>
        <w:pStyle w:val="Odstavecseseznamem"/>
        <w:numPr>
          <w:ilvl w:val="1"/>
          <w:numId w:val="7"/>
        </w:numPr>
        <w:jc w:val="both"/>
        <w:rPr>
          <w:rFonts w:ascii="Tahoma" w:hAnsi="Tahoma" w:cs="Tahoma"/>
          <w:sz w:val="24"/>
          <w:szCs w:val="24"/>
        </w:rPr>
      </w:pPr>
      <w:r>
        <w:rPr>
          <w:rFonts w:ascii="Tahoma" w:hAnsi="Tahoma" w:cs="Tahoma"/>
          <w:sz w:val="24"/>
          <w:szCs w:val="24"/>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rsidR="00A815BE" w:rsidRDefault="00A815BE" w:rsidP="00A815BE">
      <w:pPr>
        <w:pStyle w:val="Odstavecseseznamem"/>
        <w:numPr>
          <w:ilvl w:val="1"/>
          <w:numId w:val="7"/>
        </w:numPr>
        <w:jc w:val="both"/>
        <w:rPr>
          <w:rFonts w:ascii="Tahoma" w:hAnsi="Tahoma" w:cs="Tahoma"/>
          <w:sz w:val="24"/>
          <w:szCs w:val="24"/>
        </w:rPr>
      </w:pPr>
      <w:r>
        <w:rPr>
          <w:rFonts w:ascii="Tahoma" w:hAnsi="Tahoma" w:cs="Tahoma"/>
          <w:sz w:val="24"/>
          <w:szCs w:val="24"/>
        </w:rPr>
        <w:t>Odstranit včas znehodnocené květinové a jiné dary, odpad z vyhořelých svíček a další předměty, které narušují estetický vzhled pohřebiště. Neodstraní-li tyto předměty nájemce hrobového místa, je provozovatel pohřebiště oprávněn tak učinit sám.</w:t>
      </w:r>
    </w:p>
    <w:p w:rsidR="00A815BE" w:rsidRDefault="00A815BE" w:rsidP="00A815BE">
      <w:pPr>
        <w:pStyle w:val="Odstavecseseznamem"/>
        <w:ind w:left="1440"/>
        <w:jc w:val="both"/>
        <w:rPr>
          <w:rFonts w:ascii="Tahoma" w:hAnsi="Tahoma" w:cs="Tahoma"/>
          <w:sz w:val="24"/>
          <w:szCs w:val="24"/>
        </w:rPr>
      </w:pPr>
    </w:p>
    <w:p w:rsidR="00A815BE" w:rsidRDefault="00A815BE" w:rsidP="00A815BE">
      <w:pPr>
        <w:pStyle w:val="Odstavecseseznamem"/>
        <w:numPr>
          <w:ilvl w:val="0"/>
          <w:numId w:val="7"/>
        </w:numPr>
        <w:jc w:val="both"/>
        <w:rPr>
          <w:rFonts w:ascii="Tahoma" w:hAnsi="Tahoma" w:cs="Tahoma"/>
          <w:sz w:val="24"/>
          <w:szCs w:val="24"/>
        </w:rPr>
      </w:pPr>
      <w:r w:rsidRPr="00B159C9">
        <w:rPr>
          <w:rFonts w:ascii="Tahoma" w:hAnsi="Tahoma" w:cs="Tahoma"/>
          <w:b/>
          <w:sz w:val="24"/>
          <w:szCs w:val="24"/>
        </w:rPr>
        <w:t xml:space="preserve">Nájemce je povinen neprodleně zajistit opravu hrobového zařízení, pokud je narušena jeho stabilita </w:t>
      </w:r>
      <w:r>
        <w:rPr>
          <w:rFonts w:ascii="Tahoma" w:hAnsi="Tahoma" w:cs="Tahoma"/>
          <w:sz w:val="24"/>
          <w:szCs w:val="24"/>
        </w:rPr>
        <w:t>a ohrožuje tím zdraví, životy, nebo majetek dalších osob. Pokud tak nájemce neučiní po uplynutí lhůty</w:t>
      </w:r>
      <w:r w:rsidR="00B2564F">
        <w:rPr>
          <w:rFonts w:ascii="Tahoma" w:hAnsi="Tahoma" w:cs="Tahoma"/>
          <w:sz w:val="24"/>
          <w:szCs w:val="24"/>
        </w:rPr>
        <w:t xml:space="preserve"> uvedené ve výzvě provozovatele</w:t>
      </w:r>
      <w:r>
        <w:rPr>
          <w:rFonts w:ascii="Tahoma" w:hAnsi="Tahoma" w:cs="Tahoma"/>
          <w:sz w:val="24"/>
          <w:szCs w:val="24"/>
        </w:rPr>
        <w:t>, je provozovatel pohřebiště oprávněn zajistit bezpečnost na náklady a riziko nájemce hrobového místa.</w:t>
      </w:r>
    </w:p>
    <w:p w:rsidR="00A815BE" w:rsidRDefault="00A815BE" w:rsidP="00A815BE">
      <w:pPr>
        <w:pStyle w:val="Odstavecseseznamem"/>
        <w:jc w:val="both"/>
        <w:rPr>
          <w:rFonts w:ascii="Tahoma" w:hAnsi="Tahoma" w:cs="Tahoma"/>
          <w:sz w:val="24"/>
          <w:szCs w:val="24"/>
        </w:rPr>
      </w:pPr>
    </w:p>
    <w:p w:rsidR="00A815BE" w:rsidRDefault="00A815BE" w:rsidP="00A815BE">
      <w:pPr>
        <w:pStyle w:val="Odstavecseseznamem"/>
        <w:numPr>
          <w:ilvl w:val="0"/>
          <w:numId w:val="7"/>
        </w:numPr>
        <w:jc w:val="both"/>
        <w:rPr>
          <w:rFonts w:ascii="Tahoma" w:hAnsi="Tahoma" w:cs="Tahoma"/>
          <w:sz w:val="24"/>
          <w:szCs w:val="24"/>
        </w:rPr>
      </w:pPr>
      <w:r>
        <w:rPr>
          <w:rFonts w:ascii="Tahoma" w:hAnsi="Tahoma" w:cs="Tahoma"/>
          <w:sz w:val="24"/>
          <w:szCs w:val="24"/>
        </w:rPr>
        <w:t>Je zakázáno ukládat díly hrobového zařízení na sousední hrobová místa, nebo je opírat o sousední hrobová zařízení.</w:t>
      </w:r>
    </w:p>
    <w:p w:rsidR="00A815BE" w:rsidRDefault="00A815BE" w:rsidP="00A815BE">
      <w:pPr>
        <w:pStyle w:val="Odstavecseseznamem"/>
        <w:jc w:val="both"/>
        <w:rPr>
          <w:rFonts w:ascii="Tahoma" w:hAnsi="Tahoma" w:cs="Tahoma"/>
          <w:sz w:val="24"/>
          <w:szCs w:val="24"/>
        </w:rPr>
      </w:pPr>
    </w:p>
    <w:p w:rsidR="00A815BE" w:rsidRDefault="00A815BE" w:rsidP="00A815BE">
      <w:pPr>
        <w:pStyle w:val="Odstavecseseznamem"/>
        <w:numPr>
          <w:ilvl w:val="0"/>
          <w:numId w:val="7"/>
        </w:numPr>
        <w:jc w:val="both"/>
        <w:rPr>
          <w:rFonts w:ascii="Tahoma" w:hAnsi="Tahoma" w:cs="Tahoma"/>
          <w:sz w:val="24"/>
          <w:szCs w:val="24"/>
        </w:rPr>
      </w:pPr>
      <w:r>
        <w:rPr>
          <w:rFonts w:ascii="Tahoma" w:hAnsi="Tahoma" w:cs="Tahoma"/>
          <w:sz w:val="24"/>
          <w:szCs w:val="24"/>
        </w:rPr>
        <w:t>Při užívání hrobového místa je nájemci zakázáno manipulovat s lidskými ostatky. Se zpopelněnými lidskými ostatky může nájemce manipulovat a ukládat je na pohřebišt</w:t>
      </w:r>
      <w:r w:rsidR="00B2564F">
        <w:rPr>
          <w:rFonts w:ascii="Tahoma" w:hAnsi="Tahoma" w:cs="Tahoma"/>
          <w:sz w:val="24"/>
          <w:szCs w:val="24"/>
        </w:rPr>
        <w:t>i pouze s vědomím provozovatele</w:t>
      </w:r>
      <w:r>
        <w:rPr>
          <w:rFonts w:ascii="Tahoma" w:hAnsi="Tahoma" w:cs="Tahoma"/>
          <w:sz w:val="24"/>
          <w:szCs w:val="24"/>
        </w:rPr>
        <w:t>.</w:t>
      </w:r>
    </w:p>
    <w:p w:rsidR="004E1604" w:rsidRDefault="004E1604" w:rsidP="004E1604">
      <w:pPr>
        <w:pStyle w:val="Odstavecseseznamem"/>
        <w:jc w:val="both"/>
        <w:rPr>
          <w:rFonts w:ascii="Tahoma" w:hAnsi="Tahoma" w:cs="Tahoma"/>
          <w:sz w:val="24"/>
          <w:szCs w:val="24"/>
        </w:rPr>
      </w:pPr>
    </w:p>
    <w:p w:rsidR="00A815BE" w:rsidRDefault="00A815BE" w:rsidP="00A815BE">
      <w:pPr>
        <w:pStyle w:val="Odstavecseseznamem"/>
        <w:numPr>
          <w:ilvl w:val="0"/>
          <w:numId w:val="7"/>
        </w:numPr>
        <w:jc w:val="both"/>
        <w:rPr>
          <w:rFonts w:ascii="Tahoma" w:hAnsi="Tahoma" w:cs="Tahoma"/>
          <w:sz w:val="24"/>
          <w:szCs w:val="24"/>
        </w:rPr>
      </w:pPr>
      <w:r>
        <w:rPr>
          <w:rFonts w:ascii="Tahoma" w:hAnsi="Tahoma" w:cs="Tahoma"/>
          <w:sz w:val="24"/>
          <w:szCs w:val="24"/>
        </w:rPr>
        <w:t>Nájemce je povinen strpět číselné označení hrobovýc</w:t>
      </w:r>
      <w:r w:rsidR="00B2564F">
        <w:rPr>
          <w:rFonts w:ascii="Tahoma" w:hAnsi="Tahoma" w:cs="Tahoma"/>
          <w:sz w:val="24"/>
          <w:szCs w:val="24"/>
        </w:rPr>
        <w:t>h míst provedené provozovatelem</w:t>
      </w:r>
      <w:r>
        <w:rPr>
          <w:rFonts w:ascii="Tahoma" w:hAnsi="Tahoma" w:cs="Tahoma"/>
          <w:sz w:val="24"/>
          <w:szCs w:val="24"/>
        </w:rPr>
        <w:t>, tato čísla nepřemísťovat, nepoškozovat a</w:t>
      </w:r>
      <w:ins w:id="2" w:author="Gajošová Zuzana" w:date="2019-05-27T14:50:00Z">
        <w:r w:rsidR="00E15FA9">
          <w:rPr>
            <w:rFonts w:ascii="Tahoma" w:hAnsi="Tahoma" w:cs="Tahoma"/>
            <w:sz w:val="24"/>
            <w:szCs w:val="24"/>
          </w:rPr>
          <w:t> </w:t>
        </w:r>
      </w:ins>
      <w:del w:id="3" w:author="Gajošová Zuzana" w:date="2019-05-27T14:50:00Z">
        <w:r w:rsidDel="00E15FA9">
          <w:rPr>
            <w:rFonts w:ascii="Tahoma" w:hAnsi="Tahoma" w:cs="Tahoma"/>
            <w:sz w:val="24"/>
            <w:szCs w:val="24"/>
          </w:rPr>
          <w:delText xml:space="preserve"> </w:delText>
        </w:r>
      </w:del>
      <w:r>
        <w:rPr>
          <w:rFonts w:ascii="Tahoma" w:hAnsi="Tahoma" w:cs="Tahoma"/>
          <w:sz w:val="24"/>
          <w:szCs w:val="24"/>
        </w:rPr>
        <w:t>nepoužívat k jiným účelům. Nájemce je povinen strpět na hrobovém místě vhodně umístěný odkaz na uveřejněnou informaci ve vývěsce týkající se</w:t>
      </w:r>
      <w:ins w:id="4" w:author="Gajošová Zuzana" w:date="2019-05-27T14:50:00Z">
        <w:r w:rsidR="00E15FA9">
          <w:rPr>
            <w:rFonts w:ascii="Tahoma" w:hAnsi="Tahoma" w:cs="Tahoma"/>
            <w:sz w:val="24"/>
            <w:szCs w:val="24"/>
          </w:rPr>
          <w:t> </w:t>
        </w:r>
      </w:ins>
      <w:del w:id="5" w:author="Gajošová Zuzana" w:date="2019-05-27T14:50:00Z">
        <w:r w:rsidDel="00E15FA9">
          <w:rPr>
            <w:rFonts w:ascii="Tahoma" w:hAnsi="Tahoma" w:cs="Tahoma"/>
            <w:sz w:val="24"/>
            <w:szCs w:val="24"/>
          </w:rPr>
          <w:delText xml:space="preserve"> </w:delText>
        </w:r>
      </w:del>
      <w:r>
        <w:rPr>
          <w:rFonts w:ascii="Tahoma" w:hAnsi="Tahoma" w:cs="Tahoma"/>
          <w:sz w:val="24"/>
          <w:szCs w:val="24"/>
        </w:rPr>
        <w:t>upozornění nájemce na skončení nájmu.</w:t>
      </w:r>
    </w:p>
    <w:p w:rsidR="00915731" w:rsidRDefault="00915731" w:rsidP="00915731">
      <w:pPr>
        <w:pStyle w:val="Odstavecseseznamem"/>
        <w:jc w:val="both"/>
        <w:rPr>
          <w:rFonts w:ascii="Tahoma" w:hAnsi="Tahoma" w:cs="Tahoma"/>
          <w:sz w:val="24"/>
          <w:szCs w:val="24"/>
        </w:rPr>
      </w:pPr>
    </w:p>
    <w:p w:rsidR="00A815BE" w:rsidRDefault="00915731" w:rsidP="00A815BE">
      <w:pPr>
        <w:pStyle w:val="Odstavecseseznamem"/>
        <w:numPr>
          <w:ilvl w:val="0"/>
          <w:numId w:val="7"/>
        </w:numPr>
        <w:jc w:val="both"/>
        <w:rPr>
          <w:rFonts w:ascii="Tahoma" w:hAnsi="Tahoma" w:cs="Tahoma"/>
          <w:sz w:val="24"/>
          <w:szCs w:val="24"/>
        </w:rPr>
      </w:pPr>
      <w:r>
        <w:rPr>
          <w:rFonts w:ascii="Tahoma" w:hAnsi="Tahoma" w:cs="Tahoma"/>
          <w:sz w:val="24"/>
          <w:szCs w:val="24"/>
        </w:rPr>
        <w:lastRenderedPageBreak/>
        <w:t>Pokud se hrobka, nebo hrobové zařízení staly opuštěnou po účinnosti zákona č.</w:t>
      </w:r>
      <w:ins w:id="6" w:author="Gajošová Zuzana" w:date="2019-05-27T14:50:00Z">
        <w:r w:rsidR="00E15FA9">
          <w:rPr>
            <w:rFonts w:ascii="Tahoma" w:hAnsi="Tahoma" w:cs="Tahoma"/>
            <w:sz w:val="24"/>
            <w:szCs w:val="24"/>
          </w:rPr>
          <w:t> </w:t>
        </w:r>
      </w:ins>
      <w:del w:id="7" w:author="Gajošová Zuzana" w:date="2019-05-27T14:50:00Z">
        <w:r w:rsidDel="00E15FA9">
          <w:rPr>
            <w:rFonts w:ascii="Tahoma" w:hAnsi="Tahoma" w:cs="Tahoma"/>
            <w:sz w:val="24"/>
            <w:szCs w:val="24"/>
          </w:rPr>
          <w:delText xml:space="preserve"> </w:delText>
        </w:r>
      </w:del>
      <w:r>
        <w:rPr>
          <w:rFonts w:ascii="Tahoma" w:hAnsi="Tahoma" w:cs="Tahoma"/>
          <w:sz w:val="24"/>
          <w:szCs w:val="24"/>
        </w:rPr>
        <w:t>89/2012 Sb., občanský zákoník (tj. od 1. ledna 2014) a jsou zároveň stavbou, bude od 1. ledna 2024 provozovatelem pohřebiště provedena nabídka příslušnému Úřadu pro zastupování státu ve věcech majetkových.</w:t>
      </w:r>
    </w:p>
    <w:p w:rsidR="00915731" w:rsidRDefault="00915731" w:rsidP="00915731">
      <w:pPr>
        <w:pStyle w:val="Odstavecseseznamem"/>
        <w:jc w:val="both"/>
        <w:rPr>
          <w:rFonts w:ascii="Tahoma" w:hAnsi="Tahoma" w:cs="Tahoma"/>
          <w:sz w:val="24"/>
          <w:szCs w:val="24"/>
        </w:rPr>
      </w:pPr>
    </w:p>
    <w:p w:rsidR="00915731" w:rsidRDefault="00915731" w:rsidP="00A815BE">
      <w:pPr>
        <w:pStyle w:val="Odstavecseseznamem"/>
        <w:numPr>
          <w:ilvl w:val="0"/>
          <w:numId w:val="7"/>
        </w:numPr>
        <w:jc w:val="both"/>
        <w:rPr>
          <w:rFonts w:ascii="Tahoma" w:hAnsi="Tahoma" w:cs="Tahoma"/>
          <w:sz w:val="24"/>
          <w:szCs w:val="24"/>
        </w:rPr>
      </w:pPr>
      <w:r>
        <w:rPr>
          <w:rFonts w:ascii="Tahoma" w:hAnsi="Tahoma" w:cs="Tahoma"/>
          <w:sz w:val="24"/>
          <w:szCs w:val="24"/>
        </w:rPr>
        <w:t>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a vývěsní desce). U opuštěného hrobového zařízení probíhá postup shodně.</w:t>
      </w:r>
    </w:p>
    <w:p w:rsidR="00915731" w:rsidRDefault="00915731" w:rsidP="00915731">
      <w:pPr>
        <w:pStyle w:val="Odstavecseseznamem"/>
        <w:jc w:val="both"/>
        <w:rPr>
          <w:rFonts w:ascii="Tahoma" w:hAnsi="Tahoma" w:cs="Tahoma"/>
          <w:sz w:val="24"/>
          <w:szCs w:val="24"/>
        </w:rPr>
      </w:pPr>
    </w:p>
    <w:p w:rsidR="00915731" w:rsidRDefault="00915731" w:rsidP="00A815BE">
      <w:pPr>
        <w:pStyle w:val="Odstavecseseznamem"/>
        <w:numPr>
          <w:ilvl w:val="0"/>
          <w:numId w:val="7"/>
        </w:numPr>
        <w:jc w:val="both"/>
        <w:rPr>
          <w:rFonts w:ascii="Tahoma" w:hAnsi="Tahoma" w:cs="Tahoma"/>
          <w:sz w:val="24"/>
          <w:szCs w:val="24"/>
        </w:rPr>
      </w:pPr>
      <w:r>
        <w:rPr>
          <w:rFonts w:ascii="Tahoma" w:hAnsi="Tahoma" w:cs="Tahoma"/>
          <w:sz w:val="24"/>
          <w:szCs w:val="24"/>
        </w:rP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w:t>
      </w:r>
    </w:p>
    <w:p w:rsidR="00915731" w:rsidRDefault="00915731" w:rsidP="00915731">
      <w:pPr>
        <w:pStyle w:val="Odstavecseseznamem"/>
        <w:jc w:val="both"/>
        <w:rPr>
          <w:rFonts w:ascii="Tahoma" w:hAnsi="Tahoma" w:cs="Tahoma"/>
          <w:sz w:val="24"/>
          <w:szCs w:val="24"/>
        </w:rPr>
      </w:pPr>
    </w:p>
    <w:p w:rsidR="00915731" w:rsidRDefault="00915731" w:rsidP="00A815BE">
      <w:pPr>
        <w:pStyle w:val="Odstavecseseznamem"/>
        <w:numPr>
          <w:ilvl w:val="0"/>
          <w:numId w:val="7"/>
        </w:numPr>
        <w:jc w:val="both"/>
        <w:rPr>
          <w:rFonts w:ascii="Tahoma" w:hAnsi="Tahoma" w:cs="Tahoma"/>
          <w:sz w:val="24"/>
          <w:szCs w:val="24"/>
        </w:rPr>
      </w:pPr>
      <w:r>
        <w:rPr>
          <w:rFonts w:ascii="Tahoma" w:hAnsi="Tahoma" w:cs="Tahoma"/>
          <w:sz w:val="24"/>
          <w:szCs w:val="24"/>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435D8C" w:rsidRDefault="00435D8C" w:rsidP="00435D8C">
      <w:pPr>
        <w:pStyle w:val="Odstavecseseznamem"/>
        <w:jc w:val="both"/>
        <w:rPr>
          <w:rFonts w:ascii="Tahoma" w:hAnsi="Tahoma" w:cs="Tahoma"/>
          <w:sz w:val="24"/>
          <w:szCs w:val="24"/>
        </w:rPr>
      </w:pPr>
    </w:p>
    <w:p w:rsidR="00915731" w:rsidRDefault="00915731" w:rsidP="00A815BE">
      <w:pPr>
        <w:pStyle w:val="Odstavecseseznamem"/>
        <w:numPr>
          <w:ilvl w:val="0"/>
          <w:numId w:val="7"/>
        </w:numPr>
        <w:jc w:val="both"/>
        <w:rPr>
          <w:rFonts w:ascii="Tahoma" w:hAnsi="Tahoma" w:cs="Tahoma"/>
          <w:sz w:val="24"/>
          <w:szCs w:val="24"/>
        </w:rPr>
      </w:pPr>
      <w:r>
        <w:rPr>
          <w:rFonts w:ascii="Tahoma" w:hAnsi="Tahoma" w:cs="Tahoma"/>
          <w:sz w:val="24"/>
          <w:szCs w:val="24"/>
        </w:rPr>
        <w:t>Při nesplnění bodu 17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hrobového místa zařízení prodá. Výtěžek použije na úhradu nákladů.</w:t>
      </w:r>
    </w:p>
    <w:p w:rsidR="00435D8C" w:rsidRDefault="00435D8C" w:rsidP="00435D8C">
      <w:pPr>
        <w:pStyle w:val="Odstavecseseznamem"/>
        <w:jc w:val="both"/>
        <w:rPr>
          <w:rFonts w:ascii="Tahoma" w:hAnsi="Tahoma" w:cs="Tahoma"/>
          <w:sz w:val="24"/>
          <w:szCs w:val="24"/>
        </w:rPr>
      </w:pPr>
    </w:p>
    <w:p w:rsidR="00915731" w:rsidRDefault="00435D8C" w:rsidP="00A815BE">
      <w:pPr>
        <w:pStyle w:val="Odstavecseseznamem"/>
        <w:numPr>
          <w:ilvl w:val="0"/>
          <w:numId w:val="7"/>
        </w:numPr>
        <w:jc w:val="both"/>
        <w:rPr>
          <w:rFonts w:ascii="Tahoma" w:hAnsi="Tahoma" w:cs="Tahoma"/>
          <w:sz w:val="24"/>
          <w:szCs w:val="24"/>
        </w:rPr>
      </w:pPr>
      <w:r>
        <w:rPr>
          <w:rFonts w:ascii="Tahoma" w:hAnsi="Tahoma" w:cs="Tahoma"/>
          <w:sz w:val="24"/>
          <w:szCs w:val="24"/>
        </w:rPr>
        <w:t>Některá hrobová zařízení nebo hrobky lze provozovateli pohřebiště darovat písemnou darovací smlouvou.</w:t>
      </w:r>
    </w:p>
    <w:p w:rsidR="008B3E69" w:rsidRDefault="008B3E69" w:rsidP="00C147A6">
      <w:pPr>
        <w:jc w:val="both"/>
        <w:rPr>
          <w:rFonts w:ascii="Tahoma" w:hAnsi="Tahoma" w:cs="Tahoma"/>
          <w:sz w:val="24"/>
          <w:szCs w:val="24"/>
        </w:rPr>
      </w:pPr>
    </w:p>
    <w:p w:rsidR="00B2564F" w:rsidRDefault="00B2564F" w:rsidP="008B3E69">
      <w:pPr>
        <w:jc w:val="center"/>
        <w:rPr>
          <w:rFonts w:ascii="Tahoma" w:hAnsi="Tahoma" w:cs="Tahoma"/>
          <w:b/>
          <w:sz w:val="24"/>
          <w:szCs w:val="24"/>
        </w:rPr>
      </w:pPr>
    </w:p>
    <w:p w:rsidR="00B2564F" w:rsidRDefault="00B2564F" w:rsidP="008B3E69">
      <w:pPr>
        <w:jc w:val="center"/>
        <w:rPr>
          <w:rFonts w:ascii="Tahoma" w:hAnsi="Tahoma" w:cs="Tahoma"/>
          <w:b/>
          <w:sz w:val="24"/>
          <w:szCs w:val="24"/>
        </w:rPr>
      </w:pPr>
    </w:p>
    <w:p w:rsidR="008B3E69" w:rsidRPr="009C1A7E" w:rsidRDefault="008B3E69" w:rsidP="008B3E69">
      <w:pPr>
        <w:jc w:val="center"/>
        <w:rPr>
          <w:rFonts w:ascii="Tahoma" w:hAnsi="Tahoma" w:cs="Tahoma"/>
          <w:b/>
          <w:sz w:val="24"/>
          <w:szCs w:val="24"/>
        </w:rPr>
      </w:pPr>
      <w:r w:rsidRPr="009C1A7E">
        <w:rPr>
          <w:rFonts w:ascii="Tahoma" w:hAnsi="Tahoma" w:cs="Tahoma"/>
          <w:b/>
          <w:sz w:val="24"/>
          <w:szCs w:val="24"/>
        </w:rPr>
        <w:lastRenderedPageBreak/>
        <w:t xml:space="preserve">Článek </w:t>
      </w:r>
      <w:r w:rsidR="002B5C5F">
        <w:rPr>
          <w:rFonts w:ascii="Tahoma" w:hAnsi="Tahoma" w:cs="Tahoma"/>
          <w:b/>
          <w:sz w:val="24"/>
          <w:szCs w:val="24"/>
        </w:rPr>
        <w:t>7</w:t>
      </w:r>
    </w:p>
    <w:p w:rsidR="008B3E69" w:rsidRPr="009C1A7E" w:rsidRDefault="002B5C5F" w:rsidP="008B3E69">
      <w:pPr>
        <w:jc w:val="center"/>
        <w:rPr>
          <w:rFonts w:ascii="Tahoma" w:hAnsi="Tahoma" w:cs="Tahoma"/>
          <w:b/>
          <w:sz w:val="24"/>
          <w:szCs w:val="24"/>
        </w:rPr>
      </w:pPr>
      <w:r>
        <w:rPr>
          <w:rFonts w:ascii="Tahoma" w:hAnsi="Tahoma" w:cs="Tahoma"/>
          <w:b/>
          <w:sz w:val="24"/>
          <w:szCs w:val="24"/>
        </w:rPr>
        <w:t>Podmínky zřízení hrobky, náhrobku, hrobového zařízení</w:t>
      </w:r>
    </w:p>
    <w:p w:rsidR="008B3E69" w:rsidRDefault="008B3E69" w:rsidP="008B3E69">
      <w:pPr>
        <w:pStyle w:val="Odstavecseseznamem"/>
        <w:ind w:left="426" w:hanging="426"/>
        <w:jc w:val="both"/>
        <w:rPr>
          <w:rFonts w:ascii="Tahoma" w:hAnsi="Tahoma" w:cs="Tahoma"/>
          <w:sz w:val="24"/>
          <w:szCs w:val="24"/>
        </w:rPr>
      </w:pPr>
    </w:p>
    <w:p w:rsidR="008B3E69" w:rsidRDefault="00435D8C" w:rsidP="002B5C5F">
      <w:pPr>
        <w:pStyle w:val="Odstavecseseznamem"/>
        <w:numPr>
          <w:ilvl w:val="0"/>
          <w:numId w:val="8"/>
        </w:numPr>
        <w:ind w:left="426" w:hanging="426"/>
        <w:jc w:val="both"/>
        <w:rPr>
          <w:rFonts w:ascii="Tahoma" w:hAnsi="Tahoma" w:cs="Tahoma"/>
          <w:sz w:val="24"/>
          <w:szCs w:val="24"/>
        </w:rPr>
      </w:pPr>
      <w:r w:rsidRPr="00435D8C">
        <w:rPr>
          <w:rFonts w:ascii="Tahoma" w:hAnsi="Tahoma" w:cs="Tahoma"/>
          <w:sz w:val="24"/>
          <w:szCs w:val="24"/>
        </w:rPr>
        <w:t>Ke zhotovení hrobky, náhrobku, hrobového zařízení na pohřebišti, nebo úpravě již existujících je oprávněn pouze vlastník nebo jím zmocněná osoba po</w:t>
      </w:r>
      <w:r w:rsidR="00B2564F">
        <w:rPr>
          <w:rFonts w:ascii="Tahoma" w:hAnsi="Tahoma" w:cs="Tahoma"/>
          <w:sz w:val="24"/>
          <w:szCs w:val="24"/>
        </w:rPr>
        <w:t xml:space="preserve"> </w:t>
      </w:r>
      <w:r w:rsidRPr="00435D8C">
        <w:rPr>
          <w:rFonts w:ascii="Tahoma" w:hAnsi="Tahoma" w:cs="Tahoma"/>
          <w:sz w:val="24"/>
          <w:szCs w:val="24"/>
        </w:rPr>
        <w:t>prokazatelném předchozím souhlasu nájemce hrobového místa a</w:t>
      </w:r>
      <w:r w:rsidR="00B2564F">
        <w:rPr>
          <w:rFonts w:ascii="Tahoma" w:hAnsi="Tahoma" w:cs="Tahoma"/>
          <w:sz w:val="24"/>
          <w:szCs w:val="24"/>
        </w:rPr>
        <w:t xml:space="preserve"> </w:t>
      </w:r>
      <w:r w:rsidRPr="00435D8C">
        <w:rPr>
          <w:rFonts w:ascii="Tahoma" w:hAnsi="Tahoma" w:cs="Tahoma"/>
          <w:sz w:val="24"/>
          <w:szCs w:val="24"/>
        </w:rPr>
        <w:t>provozovatele pohřebiště za jím stanovených podmínek.</w:t>
      </w:r>
    </w:p>
    <w:p w:rsidR="00B159C9" w:rsidRDefault="00B159C9" w:rsidP="00B159C9">
      <w:pPr>
        <w:pStyle w:val="Odstavecseseznamem"/>
        <w:ind w:left="426"/>
        <w:jc w:val="both"/>
        <w:rPr>
          <w:rFonts w:ascii="Tahoma" w:hAnsi="Tahoma" w:cs="Tahoma"/>
          <w:sz w:val="24"/>
          <w:szCs w:val="24"/>
        </w:rPr>
      </w:pPr>
    </w:p>
    <w:p w:rsidR="00435D8C" w:rsidRDefault="00435D8C" w:rsidP="002B5C5F">
      <w:pPr>
        <w:pStyle w:val="Odstavecseseznamem"/>
        <w:numPr>
          <w:ilvl w:val="0"/>
          <w:numId w:val="8"/>
        </w:numPr>
        <w:ind w:left="426" w:hanging="426"/>
        <w:jc w:val="both"/>
        <w:rPr>
          <w:rFonts w:ascii="Tahoma" w:hAnsi="Tahoma" w:cs="Tahoma"/>
          <w:sz w:val="24"/>
          <w:szCs w:val="24"/>
        </w:rPr>
      </w:pPr>
      <w:r w:rsidRPr="000E668D">
        <w:rPr>
          <w:rFonts w:ascii="Tahoma" w:hAnsi="Tahoma" w:cs="Tahoma"/>
          <w:b/>
          <w:sz w:val="24"/>
          <w:szCs w:val="24"/>
        </w:rPr>
        <w:t xml:space="preserve">Podmínky ke zřízení hrobového zařízení </w:t>
      </w:r>
      <w:r>
        <w:rPr>
          <w:rFonts w:ascii="Tahoma" w:hAnsi="Tahoma" w:cs="Tahoma"/>
          <w:sz w:val="24"/>
          <w:szCs w:val="24"/>
        </w:rPr>
        <w:t>mimo hrobky určuje provozovatel v rozsahu:</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w:t>
      </w:r>
    </w:p>
    <w:p w:rsidR="00435D8C" w:rsidRDefault="00435D8C" w:rsidP="00435D8C">
      <w:pPr>
        <w:pStyle w:val="Odstavecseseznamem"/>
        <w:numPr>
          <w:ilvl w:val="1"/>
          <w:numId w:val="8"/>
        </w:numPr>
        <w:jc w:val="both"/>
        <w:rPr>
          <w:rFonts w:ascii="Tahoma" w:hAnsi="Tahoma" w:cs="Tahoma"/>
          <w:sz w:val="24"/>
          <w:szCs w:val="24"/>
        </w:rPr>
      </w:pPr>
      <w:r w:rsidRPr="000E668D">
        <w:rPr>
          <w:rFonts w:ascii="Tahoma" w:hAnsi="Tahoma" w:cs="Tahoma"/>
          <w:b/>
          <w:sz w:val="24"/>
          <w:szCs w:val="24"/>
        </w:rPr>
        <w:t>Základy</w:t>
      </w:r>
      <w:r>
        <w:rPr>
          <w:rFonts w:ascii="Tahoma" w:hAnsi="Tahoma" w:cs="Tahoma"/>
          <w:sz w:val="24"/>
          <w:szCs w:val="24"/>
        </w:rPr>
        <w:t xml:space="preserve"> musí být provedeny do nezamrzající hloubky 80 cm, dimenzovány se zřetelem na únosnost půdy a </w:t>
      </w:r>
      <w:r w:rsidRPr="000E668D">
        <w:rPr>
          <w:rFonts w:ascii="Tahoma" w:hAnsi="Tahoma" w:cs="Tahoma"/>
          <w:b/>
          <w:sz w:val="24"/>
          <w:szCs w:val="24"/>
        </w:rPr>
        <w:t>nesmí zasahovat do pohřbívací plochy</w:t>
      </w:r>
      <w:r>
        <w:rPr>
          <w:rFonts w:ascii="Tahoma" w:hAnsi="Tahoma" w:cs="Tahoma"/>
          <w:sz w:val="24"/>
          <w:szCs w:val="24"/>
        </w:rPr>
        <w:t>.</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Základy musí odpovídat půdorysným rozměrům díla a podpovrchové hloubce základové spáry, která činí minimálně 80 cm.</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Základy památníků, náhrobků nebo stél musí být zhotoveny z dostatečně únosného materiálu, odolného proti působení povětrnosti např. z prostého betonu či železobetonu, kamenného, popř. cihelného zdiva.</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Přední a zadní rámy hrobu nebo hrobky musí být v jedné přímce s rámy sousedních hrobů.</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Při stavbě na svahovitém terénu musí být hrobové zařízení stejnoměrně odstupňováno.</w:t>
      </w:r>
    </w:p>
    <w:p w:rsidR="00B159C9" w:rsidRDefault="00B159C9" w:rsidP="00B159C9">
      <w:pPr>
        <w:pStyle w:val="Odstavecseseznamem"/>
        <w:ind w:left="1440"/>
        <w:jc w:val="both"/>
        <w:rPr>
          <w:rFonts w:ascii="Tahoma" w:hAnsi="Tahoma" w:cs="Tahoma"/>
          <w:sz w:val="24"/>
          <w:szCs w:val="24"/>
        </w:rPr>
      </w:pPr>
    </w:p>
    <w:p w:rsidR="00435D8C" w:rsidRDefault="00435D8C" w:rsidP="00435D8C">
      <w:pPr>
        <w:pStyle w:val="Odstavecseseznamem"/>
        <w:numPr>
          <w:ilvl w:val="0"/>
          <w:numId w:val="8"/>
        </w:numPr>
        <w:jc w:val="both"/>
        <w:rPr>
          <w:rFonts w:ascii="Tahoma" w:hAnsi="Tahoma" w:cs="Tahoma"/>
          <w:sz w:val="24"/>
          <w:szCs w:val="24"/>
        </w:rPr>
      </w:pPr>
      <w:r>
        <w:rPr>
          <w:rFonts w:ascii="Tahoma" w:hAnsi="Tahoma" w:cs="Tahoma"/>
          <w:sz w:val="24"/>
          <w:szCs w:val="24"/>
        </w:rPr>
        <w:t xml:space="preserve">Při stavbě hrobky je </w:t>
      </w:r>
      <w:r w:rsidRPr="000E668D">
        <w:rPr>
          <w:rFonts w:ascii="Tahoma" w:hAnsi="Tahoma" w:cs="Tahoma"/>
          <w:b/>
          <w:sz w:val="24"/>
          <w:szCs w:val="24"/>
        </w:rPr>
        <w:t>navíc</w:t>
      </w:r>
      <w:r>
        <w:rPr>
          <w:rFonts w:ascii="Tahoma" w:hAnsi="Tahoma" w:cs="Tahoma"/>
          <w:sz w:val="24"/>
          <w:szCs w:val="24"/>
        </w:rPr>
        <w:t>:</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Nutné posoudit okolí plánované stavby (vliv na výsadbu, okolní komunikace, přístup k sousedním hrobovým místům).</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Vytvořit zadání pro projektovou dokumentaci ke stavbě hrobky (např. tvar hrobky a odvětrávání, typ terénu a půdy, prostoru hrobky pro požadovaný počet rakví, výkopu pro požadovaný počet rakví).</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Navrhnout materiály a hlavní konstrukční prvky včetně požadavků pro osazení hrobky hrobovým zařízením kamenickou firmou (základové pasy, beton, výztuže, betonové tvárnice) na základě předloženého statického výpočtu.</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Zhotovit jednoduchý rozpočet stavby (ceny stavebních materiálů a stavebních prací, přesunu hmot).</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lastRenderedPageBreak/>
        <w:t>Provést uložení přebytečné zeminy (zajištění oddělení případných lidských ostatků, naložení, odvoz a uložení zeminy na skládku, dodržování hygienických předpisů a opatření).</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Zhotovit základové pasy včetně dodržení technologických postupů a parametrů pro zvolený materiál stavby.</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Zhotovit stěny, vložit svislé i vodorovné výztuže, zhotovit otvory pro patra, zalít betonem a zhotovit odvodnění.</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Ukončit stavbu (betonový věnec, popř. zhotovení vnitřního zakrytí stropnicemi a následná izolace proti povrchové vodě).</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Dodržet minimální světlost otvoru pro spuštění rakve s možností opakovaného otevření bez nutnosti demontáže hrobového zařízení.</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Obsypat stěny hrobky, upravit okolní terén.</w:t>
      </w:r>
    </w:p>
    <w:p w:rsidR="00435D8C" w:rsidRDefault="00435D8C" w:rsidP="00435D8C">
      <w:pPr>
        <w:pStyle w:val="Odstavecseseznamem"/>
        <w:numPr>
          <w:ilvl w:val="1"/>
          <w:numId w:val="8"/>
        </w:numPr>
        <w:jc w:val="both"/>
        <w:rPr>
          <w:rFonts w:ascii="Tahoma" w:hAnsi="Tahoma" w:cs="Tahoma"/>
          <w:sz w:val="24"/>
          <w:szCs w:val="24"/>
        </w:rPr>
      </w:pPr>
      <w:r>
        <w:rPr>
          <w:rFonts w:ascii="Tahoma" w:hAnsi="Tahoma" w:cs="Tahoma"/>
          <w:sz w:val="24"/>
          <w:szCs w:val="24"/>
        </w:rPr>
        <w:t>Protokolárně předat stavbu včetně souhlasu provozovatele pohřebiště tuto stavbu užívat.</w:t>
      </w:r>
    </w:p>
    <w:p w:rsidR="00285F56" w:rsidRDefault="00285F56" w:rsidP="00285F56">
      <w:pPr>
        <w:pStyle w:val="Odstavecseseznamem"/>
        <w:ind w:left="1440"/>
        <w:jc w:val="both"/>
        <w:rPr>
          <w:rFonts w:ascii="Tahoma" w:hAnsi="Tahoma" w:cs="Tahoma"/>
          <w:sz w:val="24"/>
          <w:szCs w:val="24"/>
        </w:rPr>
      </w:pPr>
    </w:p>
    <w:p w:rsidR="005F4C23" w:rsidRDefault="00285F56" w:rsidP="005F4C23">
      <w:pPr>
        <w:pStyle w:val="Odstavecseseznamem"/>
        <w:numPr>
          <w:ilvl w:val="0"/>
          <w:numId w:val="8"/>
        </w:numPr>
        <w:jc w:val="both"/>
        <w:rPr>
          <w:rFonts w:ascii="Tahoma" w:hAnsi="Tahoma" w:cs="Tahoma"/>
          <w:sz w:val="24"/>
          <w:szCs w:val="24"/>
        </w:rPr>
      </w:pPr>
      <w:r>
        <w:rPr>
          <w:rFonts w:ascii="Tahoma" w:hAnsi="Tahoma" w:cs="Tahoma"/>
          <w:sz w:val="24"/>
          <w:szCs w:val="24"/>
        </w:rPr>
        <w:t xml:space="preserve">Při provádění prací směřujících ke zhotovení, údržbě, opravám, nebo odstranění věcí na hrobovém místě </w:t>
      </w:r>
      <w:r w:rsidRPr="00BE1594">
        <w:rPr>
          <w:rFonts w:ascii="Tahoma" w:hAnsi="Tahoma" w:cs="Tahoma"/>
          <w:b/>
          <w:sz w:val="24"/>
          <w:szCs w:val="24"/>
        </w:rPr>
        <w:t>je vždy třeba předchozího prokazatelného souhlasu nájemce, neprovádí-li tyto práce sám, přičemž je ten, kdo tyto práce provádí, povinen činit tak dle pokynů provozovatele</w:t>
      </w:r>
      <w:r w:rsidR="00B2564F">
        <w:rPr>
          <w:rFonts w:ascii="Tahoma" w:hAnsi="Tahoma" w:cs="Tahoma"/>
          <w:b/>
          <w:sz w:val="24"/>
          <w:szCs w:val="24"/>
        </w:rPr>
        <w:t xml:space="preserve"> </w:t>
      </w:r>
      <w:r w:rsidRPr="00BE1594">
        <w:rPr>
          <w:rFonts w:ascii="Tahoma" w:hAnsi="Tahoma" w:cs="Tahoma"/>
          <w:b/>
          <w:sz w:val="24"/>
          <w:szCs w:val="24"/>
        </w:rPr>
        <w:t>pohřebiště</w:t>
      </w:r>
      <w:r>
        <w:rPr>
          <w:rFonts w:ascii="Tahoma" w:hAnsi="Tahoma" w:cs="Tahoma"/>
          <w:sz w:val="24"/>
          <w:szCs w:val="24"/>
        </w:rPr>
        <w:t>, nájemní smlouvy a tohoto Řádu.</w:t>
      </w:r>
    </w:p>
    <w:p w:rsidR="00285F56" w:rsidRDefault="00285F56" w:rsidP="00285F56">
      <w:pPr>
        <w:pStyle w:val="Odstavecseseznamem"/>
        <w:jc w:val="both"/>
        <w:rPr>
          <w:rFonts w:ascii="Tahoma" w:hAnsi="Tahoma" w:cs="Tahoma"/>
          <w:sz w:val="24"/>
          <w:szCs w:val="24"/>
        </w:rPr>
      </w:pPr>
    </w:p>
    <w:p w:rsidR="00285F56" w:rsidRDefault="00285F56" w:rsidP="005F4C23">
      <w:pPr>
        <w:pStyle w:val="Odstavecseseznamem"/>
        <w:numPr>
          <w:ilvl w:val="0"/>
          <w:numId w:val="8"/>
        </w:numPr>
        <w:jc w:val="both"/>
        <w:rPr>
          <w:rFonts w:ascii="Tahoma" w:hAnsi="Tahoma" w:cs="Tahoma"/>
          <w:sz w:val="24"/>
          <w:szCs w:val="24"/>
        </w:rPr>
      </w:pPr>
      <w:r>
        <w:rPr>
          <w:rFonts w:ascii="Tahoma" w:hAnsi="Tahoma" w:cs="Tahoma"/>
          <w:sz w:val="24"/>
          <w:szCs w:val="24"/>
        </w:rPr>
        <w:t xml:space="preserve">V průběhu zhotovování, údržby, oprav, nebo odstraňování hrobky, hrobového zařízení na pohřebišti </w:t>
      </w:r>
      <w:r w:rsidRPr="00BE1594">
        <w:rPr>
          <w:rFonts w:ascii="Tahoma" w:hAnsi="Tahoma" w:cs="Tahoma"/>
          <w:b/>
          <w:sz w:val="24"/>
          <w:szCs w:val="24"/>
        </w:rPr>
        <w:t>odpovídá nájemce hrobového místa za udržování pořádku</w:t>
      </w:r>
      <w:r>
        <w:rPr>
          <w:rFonts w:ascii="Tahoma" w:hAnsi="Tahoma" w:cs="Tahoma"/>
          <w:sz w:val="24"/>
          <w:szCs w:val="24"/>
        </w:rPr>
        <w:t xml:space="preserve">, za skladování potřebného materiálu na místech a </w:t>
      </w:r>
      <w:r w:rsidR="00B2564F">
        <w:rPr>
          <w:rFonts w:ascii="Tahoma" w:hAnsi="Tahoma" w:cs="Tahoma"/>
          <w:sz w:val="24"/>
          <w:szCs w:val="24"/>
        </w:rPr>
        <w:t xml:space="preserve">způsobem určeným provozovatelem </w:t>
      </w:r>
      <w:r>
        <w:rPr>
          <w:rFonts w:ascii="Tahoma" w:hAnsi="Tahoma" w:cs="Tahoma"/>
          <w:sz w:val="24"/>
          <w:szCs w:val="24"/>
        </w:rPr>
        <w:t>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p>
    <w:p w:rsidR="00BE1594" w:rsidRDefault="00BE1594" w:rsidP="00BE1594">
      <w:pPr>
        <w:pStyle w:val="Odstavecseseznamem"/>
        <w:jc w:val="both"/>
        <w:rPr>
          <w:rFonts w:ascii="Tahoma" w:hAnsi="Tahoma" w:cs="Tahoma"/>
          <w:sz w:val="24"/>
          <w:szCs w:val="24"/>
        </w:rPr>
      </w:pPr>
    </w:p>
    <w:p w:rsidR="009D022C" w:rsidRDefault="009D022C" w:rsidP="005F4C23">
      <w:pPr>
        <w:pStyle w:val="Odstavecseseznamem"/>
        <w:numPr>
          <w:ilvl w:val="0"/>
          <w:numId w:val="8"/>
        </w:numPr>
        <w:jc w:val="both"/>
        <w:rPr>
          <w:rFonts w:ascii="Tahoma" w:hAnsi="Tahoma" w:cs="Tahoma"/>
          <w:sz w:val="24"/>
          <w:szCs w:val="24"/>
        </w:rPr>
      </w:pPr>
      <w:r w:rsidRPr="00BE1594">
        <w:rPr>
          <w:rFonts w:ascii="Tahoma" w:hAnsi="Tahoma" w:cs="Tahoma"/>
          <w:b/>
          <w:sz w:val="24"/>
          <w:szCs w:val="24"/>
        </w:rPr>
        <w:t>Po skončení uvedených prací je nájemce povinen na svůj náklad uvést okolí příslušného hrobového místa a místa, která při práci znečistil, do původního stavu nejpozději do 48 hodin.</w:t>
      </w:r>
      <w:r>
        <w:rPr>
          <w:rFonts w:ascii="Tahoma" w:hAnsi="Tahoma" w:cs="Tahoma"/>
          <w:sz w:val="24"/>
          <w:szCs w:val="24"/>
        </w:rPr>
        <w:t xml:space="preserve"> Ukončení prací je nájemce povinen ohlásit provozovateli / správci pohřebiště a je povinen uhradit náklady spojené s odvozem a likvidací odpadu, včetně odpadu biologicky nebezpečného, vzniklého při pracích na hrobovém místě, pokud tak neučinil na vlastní náklad sám. Spolu s tím nahlásí změny hrobového zařízení, </w:t>
      </w:r>
      <w:r w:rsidR="00BE1594">
        <w:rPr>
          <w:rFonts w:ascii="Tahoma" w:hAnsi="Tahoma" w:cs="Tahoma"/>
          <w:sz w:val="24"/>
          <w:szCs w:val="24"/>
        </w:rPr>
        <w:t>zakládající povinnost změnit, či doplnit předepsanou evidenci. Totéž platí při likvidaci hrobového zařízení včetně základů a stavby hrobky.</w:t>
      </w:r>
    </w:p>
    <w:p w:rsidR="00BE1594" w:rsidRDefault="00BE1594" w:rsidP="00BE1594">
      <w:pPr>
        <w:pStyle w:val="Odstavecseseznamem"/>
        <w:jc w:val="both"/>
        <w:rPr>
          <w:rFonts w:ascii="Tahoma" w:hAnsi="Tahoma" w:cs="Tahoma"/>
          <w:sz w:val="24"/>
          <w:szCs w:val="24"/>
        </w:rPr>
      </w:pPr>
    </w:p>
    <w:p w:rsidR="00B2564F" w:rsidRDefault="00BE1594" w:rsidP="005F4C23">
      <w:pPr>
        <w:pStyle w:val="Odstavecseseznamem"/>
        <w:numPr>
          <w:ilvl w:val="0"/>
          <w:numId w:val="8"/>
        </w:numPr>
        <w:jc w:val="both"/>
        <w:rPr>
          <w:rFonts w:ascii="Tahoma" w:hAnsi="Tahoma" w:cs="Tahoma"/>
          <w:sz w:val="24"/>
          <w:szCs w:val="24"/>
        </w:rPr>
      </w:pPr>
      <w:r w:rsidRPr="00BE1594">
        <w:rPr>
          <w:rFonts w:ascii="Tahoma" w:hAnsi="Tahoma" w:cs="Tahoma"/>
          <w:b/>
          <w:sz w:val="24"/>
          <w:szCs w:val="24"/>
        </w:rPr>
        <w:t>Na hrobovém místě lze vysadit strom a keř pouze s předchozím p</w:t>
      </w:r>
      <w:r w:rsidR="00B2564F">
        <w:rPr>
          <w:rFonts w:ascii="Tahoma" w:hAnsi="Tahoma" w:cs="Tahoma"/>
          <w:b/>
          <w:sz w:val="24"/>
          <w:szCs w:val="24"/>
        </w:rPr>
        <w:t xml:space="preserve">ísemným povolením provozovatele </w:t>
      </w:r>
      <w:r w:rsidRPr="00BE1594">
        <w:rPr>
          <w:rFonts w:ascii="Tahoma" w:hAnsi="Tahoma" w:cs="Tahoma"/>
          <w:b/>
          <w:sz w:val="24"/>
          <w:szCs w:val="24"/>
        </w:rPr>
        <w:t>pohřebiště</w:t>
      </w:r>
      <w:r>
        <w:rPr>
          <w:rFonts w:ascii="Tahoma" w:hAnsi="Tahoma" w:cs="Tahoma"/>
          <w:sz w:val="24"/>
          <w:szCs w:val="24"/>
        </w:rPr>
        <w:t xml:space="preserve">. </w:t>
      </w:r>
    </w:p>
    <w:p w:rsidR="00B2564F" w:rsidRPr="00B2564F" w:rsidRDefault="00B2564F" w:rsidP="00B2564F">
      <w:pPr>
        <w:pStyle w:val="Odstavecseseznamem"/>
        <w:rPr>
          <w:rFonts w:ascii="Tahoma" w:hAnsi="Tahoma" w:cs="Tahoma"/>
          <w:sz w:val="24"/>
          <w:szCs w:val="24"/>
        </w:rPr>
      </w:pPr>
    </w:p>
    <w:p w:rsidR="00BE1594" w:rsidRDefault="00BE1594" w:rsidP="005F4C23">
      <w:pPr>
        <w:pStyle w:val="Odstavecseseznamem"/>
        <w:numPr>
          <w:ilvl w:val="0"/>
          <w:numId w:val="8"/>
        </w:numPr>
        <w:jc w:val="both"/>
        <w:rPr>
          <w:rFonts w:ascii="Tahoma" w:hAnsi="Tahoma" w:cs="Tahoma"/>
          <w:sz w:val="24"/>
          <w:szCs w:val="24"/>
        </w:rPr>
      </w:pPr>
      <w:r>
        <w:rPr>
          <w:rFonts w:ascii="Tahoma" w:hAnsi="Tahoma" w:cs="Tahoma"/>
          <w:sz w:val="24"/>
          <w:szCs w:val="24"/>
        </w:rPr>
        <w:lastRenderedPageBreak/>
        <w:t>Provozovatel může nájemci přikázat odstranění vysazené dřeviny bez jeho souhlasu, případně odstranit takovou výsadbu na náklad nájemce hrobového místa.</w:t>
      </w:r>
    </w:p>
    <w:p w:rsidR="00C40D05" w:rsidRPr="00C40D05" w:rsidRDefault="00C40D05" w:rsidP="00C40D05">
      <w:pPr>
        <w:pStyle w:val="Odstavecseseznamem"/>
        <w:rPr>
          <w:rFonts w:ascii="Tahoma" w:hAnsi="Tahoma" w:cs="Tahoma"/>
          <w:sz w:val="24"/>
          <w:szCs w:val="24"/>
        </w:rPr>
      </w:pPr>
    </w:p>
    <w:p w:rsidR="00C40D05" w:rsidRDefault="00C40D05" w:rsidP="00C40D05">
      <w:pPr>
        <w:pStyle w:val="Odstavecseseznamem"/>
        <w:jc w:val="both"/>
        <w:rPr>
          <w:rFonts w:ascii="Tahoma" w:hAnsi="Tahoma" w:cs="Tahoma"/>
          <w:sz w:val="24"/>
          <w:szCs w:val="24"/>
        </w:rPr>
      </w:pPr>
    </w:p>
    <w:p w:rsidR="00C40D05" w:rsidRPr="009E6ACD" w:rsidRDefault="0004496A" w:rsidP="00C147A6">
      <w:pPr>
        <w:pStyle w:val="Odstavecseseznamem"/>
        <w:numPr>
          <w:ilvl w:val="0"/>
          <w:numId w:val="8"/>
        </w:numPr>
        <w:jc w:val="both"/>
        <w:rPr>
          <w:rFonts w:ascii="Tahoma" w:hAnsi="Tahoma" w:cs="Tahoma"/>
          <w:sz w:val="24"/>
          <w:szCs w:val="24"/>
        </w:rPr>
      </w:pPr>
      <w:r>
        <w:rPr>
          <w:rFonts w:ascii="Tahoma" w:hAnsi="Tahoma" w:cs="Tahoma"/>
          <w:b/>
          <w:sz w:val="24"/>
          <w:szCs w:val="24"/>
        </w:rPr>
        <w:t>Vlastník hrobového zařízení je oprávněn odstranit hrobové zařízení z pohřebiště po předcho</w:t>
      </w:r>
      <w:r w:rsidR="00B2564F">
        <w:rPr>
          <w:rFonts w:ascii="Tahoma" w:hAnsi="Tahoma" w:cs="Tahoma"/>
          <w:b/>
          <w:sz w:val="24"/>
          <w:szCs w:val="24"/>
        </w:rPr>
        <w:t xml:space="preserve">zím projednání s provozovatelem </w:t>
      </w:r>
      <w:r>
        <w:rPr>
          <w:rFonts w:ascii="Tahoma" w:hAnsi="Tahoma" w:cs="Tahoma"/>
          <w:b/>
          <w:sz w:val="24"/>
          <w:szCs w:val="24"/>
        </w:rPr>
        <w:t>a nájemcem hrobového místa</w:t>
      </w:r>
      <w:r w:rsidRPr="0004496A">
        <w:rPr>
          <w:rFonts w:ascii="Tahoma" w:hAnsi="Tahoma" w:cs="Tahoma"/>
          <w:sz w:val="24"/>
          <w:szCs w:val="24"/>
        </w:rPr>
        <w:t>.</w:t>
      </w:r>
    </w:p>
    <w:p w:rsidR="00C40D05" w:rsidRDefault="00C40D05" w:rsidP="00C147A6">
      <w:pPr>
        <w:jc w:val="both"/>
        <w:rPr>
          <w:rFonts w:ascii="Tahoma" w:hAnsi="Tahoma" w:cs="Tahoma"/>
          <w:sz w:val="24"/>
          <w:szCs w:val="24"/>
        </w:rPr>
      </w:pPr>
    </w:p>
    <w:p w:rsidR="002B5C5F" w:rsidRPr="009C1A7E" w:rsidRDefault="002B5C5F" w:rsidP="002B5C5F">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8</w:t>
      </w:r>
    </w:p>
    <w:p w:rsidR="002B5C5F" w:rsidRPr="009C1A7E" w:rsidRDefault="002B5C5F" w:rsidP="002B5C5F">
      <w:pPr>
        <w:jc w:val="center"/>
        <w:rPr>
          <w:rFonts w:ascii="Tahoma" w:hAnsi="Tahoma" w:cs="Tahoma"/>
          <w:b/>
          <w:sz w:val="24"/>
          <w:szCs w:val="24"/>
        </w:rPr>
      </w:pPr>
      <w:r>
        <w:rPr>
          <w:rFonts w:ascii="Tahoma" w:hAnsi="Tahoma" w:cs="Tahoma"/>
          <w:b/>
          <w:sz w:val="24"/>
          <w:szCs w:val="24"/>
        </w:rPr>
        <w:t>Ukládání lidských pozůstatků a exhumace lidských ostatků</w:t>
      </w:r>
    </w:p>
    <w:p w:rsidR="002B5C5F" w:rsidRDefault="002B5C5F" w:rsidP="002B5C5F">
      <w:pPr>
        <w:pStyle w:val="Odstavecseseznamem"/>
        <w:ind w:left="426" w:hanging="426"/>
        <w:jc w:val="both"/>
        <w:rPr>
          <w:rFonts w:ascii="Tahoma" w:hAnsi="Tahoma" w:cs="Tahoma"/>
          <w:sz w:val="24"/>
          <w:szCs w:val="24"/>
        </w:rPr>
      </w:pPr>
    </w:p>
    <w:p w:rsidR="002B5C5F" w:rsidRPr="0004496A" w:rsidRDefault="0004496A" w:rsidP="002B5C5F">
      <w:pPr>
        <w:pStyle w:val="Odstavecseseznamem"/>
        <w:numPr>
          <w:ilvl w:val="0"/>
          <w:numId w:val="9"/>
        </w:numPr>
        <w:ind w:left="426" w:hanging="426"/>
        <w:jc w:val="both"/>
        <w:rPr>
          <w:rFonts w:ascii="Tahoma" w:hAnsi="Tahoma" w:cs="Tahoma"/>
          <w:color w:val="FF0000"/>
          <w:sz w:val="24"/>
          <w:szCs w:val="24"/>
        </w:rPr>
      </w:pPr>
      <w:r>
        <w:rPr>
          <w:rFonts w:ascii="Tahoma" w:hAnsi="Tahoma" w:cs="Tahoma"/>
          <w:sz w:val="24"/>
          <w:szCs w:val="24"/>
        </w:rPr>
        <w:t>Otevřít hrob nebo hrobku na pohřebišti, ukládat do nich lidské pozůstatky nebo provádět exhumaci je oprávně</w:t>
      </w:r>
      <w:r w:rsidR="00B2564F">
        <w:rPr>
          <w:rFonts w:ascii="Tahoma" w:hAnsi="Tahoma" w:cs="Tahoma"/>
          <w:sz w:val="24"/>
          <w:szCs w:val="24"/>
        </w:rPr>
        <w:t xml:space="preserve">n pouze provozovatel pohřebiště </w:t>
      </w:r>
      <w:r>
        <w:rPr>
          <w:rFonts w:ascii="Tahoma" w:hAnsi="Tahoma" w:cs="Tahoma"/>
          <w:sz w:val="24"/>
          <w:szCs w:val="24"/>
        </w:rPr>
        <w:t>nebo provozovatel pohřební služby, který na základě smlouvy s vypravitelem pohřbu hodlá na pohřebišti pohřbít lidské pozůstatky (viz čl. 9).</w:t>
      </w:r>
    </w:p>
    <w:p w:rsidR="0004496A" w:rsidRPr="0004496A" w:rsidRDefault="0004496A" w:rsidP="0004496A">
      <w:pPr>
        <w:pStyle w:val="Odstavecseseznamem"/>
        <w:ind w:left="426"/>
        <w:jc w:val="both"/>
        <w:rPr>
          <w:rFonts w:ascii="Tahoma" w:hAnsi="Tahoma" w:cs="Tahoma"/>
          <w:color w:val="FF0000"/>
          <w:sz w:val="24"/>
          <w:szCs w:val="24"/>
        </w:rPr>
      </w:pPr>
    </w:p>
    <w:p w:rsidR="0004496A" w:rsidRPr="00B2564F" w:rsidRDefault="0004496A" w:rsidP="002B5C5F">
      <w:pPr>
        <w:pStyle w:val="Odstavecseseznamem"/>
        <w:numPr>
          <w:ilvl w:val="0"/>
          <w:numId w:val="9"/>
        </w:numPr>
        <w:ind w:left="426" w:hanging="426"/>
        <w:jc w:val="both"/>
        <w:rPr>
          <w:rFonts w:ascii="Tahoma" w:hAnsi="Tahoma" w:cs="Tahoma"/>
          <w:color w:val="FF0000"/>
          <w:sz w:val="24"/>
          <w:szCs w:val="24"/>
        </w:rPr>
      </w:pPr>
      <w:r>
        <w:rPr>
          <w:rFonts w:ascii="Tahoma" w:hAnsi="Tahoma" w:cs="Tahoma"/>
          <w:sz w:val="24"/>
          <w:szCs w:val="24"/>
        </w:rPr>
        <w:t xml:space="preserve">Obdobně jako při přijímání lidských pozůstatků k pohřbení </w:t>
      </w:r>
      <w:r w:rsidR="00B2564F">
        <w:rPr>
          <w:rFonts w:ascii="Tahoma" w:hAnsi="Tahoma" w:cs="Tahoma"/>
          <w:sz w:val="24"/>
          <w:szCs w:val="24"/>
        </w:rPr>
        <w:t xml:space="preserve">provozovatel </w:t>
      </w:r>
      <w:r>
        <w:rPr>
          <w:rFonts w:ascii="Tahoma" w:hAnsi="Tahoma" w:cs="Tahoma"/>
          <w:sz w:val="24"/>
          <w:szCs w:val="24"/>
        </w:rPr>
        <w:t>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p>
    <w:p w:rsidR="00B2564F" w:rsidRPr="00B2564F" w:rsidRDefault="00B2564F" w:rsidP="00B2564F">
      <w:pPr>
        <w:jc w:val="both"/>
        <w:rPr>
          <w:rFonts w:ascii="Tahoma" w:hAnsi="Tahoma" w:cs="Tahoma"/>
          <w:color w:val="FF0000"/>
          <w:sz w:val="24"/>
          <w:szCs w:val="24"/>
        </w:rPr>
      </w:pPr>
    </w:p>
    <w:p w:rsidR="0004496A" w:rsidRPr="0004496A" w:rsidRDefault="0004496A" w:rsidP="002B5C5F">
      <w:pPr>
        <w:pStyle w:val="Odstavecseseznamem"/>
        <w:numPr>
          <w:ilvl w:val="0"/>
          <w:numId w:val="9"/>
        </w:numPr>
        <w:ind w:left="426" w:hanging="426"/>
        <w:jc w:val="both"/>
        <w:rPr>
          <w:rFonts w:ascii="Tahoma" w:hAnsi="Tahoma" w:cs="Tahoma"/>
          <w:color w:val="FF0000"/>
          <w:sz w:val="24"/>
          <w:szCs w:val="24"/>
        </w:rPr>
      </w:pPr>
      <w:r>
        <w:rPr>
          <w:rFonts w:ascii="Tahoma" w:hAnsi="Tahoma" w:cs="Tahoma"/>
          <w:sz w:val="24"/>
          <w:szCs w:val="24"/>
        </w:rPr>
        <w:t xml:space="preserve">Zpopelněné lidské ostatky je možné uložit na pohřebišti vždy jen se souhlasem nájemce </w:t>
      </w:r>
      <w:r w:rsidR="00B2564F">
        <w:rPr>
          <w:rFonts w:ascii="Tahoma" w:hAnsi="Tahoma" w:cs="Tahoma"/>
          <w:sz w:val="24"/>
          <w:szCs w:val="24"/>
        </w:rPr>
        <w:t xml:space="preserve">hrobového místa a provozovatele </w:t>
      </w:r>
      <w:r>
        <w:rPr>
          <w:rFonts w:ascii="Tahoma" w:hAnsi="Tahoma" w:cs="Tahoma"/>
          <w:sz w:val="24"/>
          <w:szCs w:val="24"/>
        </w:rPr>
        <w:t>pohřebiště, u hrobů zpravidla k nohám do niky, jinak v ochranném obalu.</w:t>
      </w:r>
    </w:p>
    <w:p w:rsidR="0004496A" w:rsidRPr="0004496A" w:rsidRDefault="0004496A" w:rsidP="0004496A">
      <w:pPr>
        <w:pStyle w:val="Odstavecseseznamem"/>
        <w:ind w:left="426"/>
        <w:jc w:val="both"/>
        <w:rPr>
          <w:rFonts w:ascii="Tahoma" w:hAnsi="Tahoma" w:cs="Tahoma"/>
          <w:color w:val="FF0000"/>
          <w:sz w:val="24"/>
          <w:szCs w:val="24"/>
        </w:rPr>
      </w:pPr>
    </w:p>
    <w:p w:rsidR="0004496A" w:rsidRDefault="0004496A" w:rsidP="002B5C5F">
      <w:pPr>
        <w:pStyle w:val="Odstavecseseznamem"/>
        <w:numPr>
          <w:ilvl w:val="0"/>
          <w:numId w:val="9"/>
        </w:numPr>
        <w:ind w:left="426" w:hanging="426"/>
        <w:jc w:val="both"/>
        <w:rPr>
          <w:rFonts w:ascii="Tahoma" w:hAnsi="Tahoma" w:cs="Tahoma"/>
          <w:sz w:val="24"/>
          <w:szCs w:val="24"/>
        </w:rPr>
      </w:pPr>
      <w:r w:rsidRPr="0004496A">
        <w:rPr>
          <w:rFonts w:ascii="Tahoma" w:hAnsi="Tahoma" w:cs="Tahoma"/>
          <w:sz w:val="24"/>
          <w:szCs w:val="24"/>
        </w:rPr>
        <w:t>V době po úmrtí nájemce, má-li být tento 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w:t>
      </w:r>
    </w:p>
    <w:p w:rsidR="0004496A" w:rsidRPr="0004496A" w:rsidRDefault="0004496A" w:rsidP="0004496A">
      <w:pPr>
        <w:pStyle w:val="Odstavecseseznamem"/>
        <w:ind w:left="426"/>
        <w:jc w:val="both"/>
        <w:rPr>
          <w:rFonts w:ascii="Tahoma" w:hAnsi="Tahoma" w:cs="Tahoma"/>
          <w:sz w:val="24"/>
          <w:szCs w:val="24"/>
        </w:rPr>
      </w:pPr>
    </w:p>
    <w:p w:rsidR="0004496A" w:rsidRDefault="0004496A" w:rsidP="002B5C5F">
      <w:pPr>
        <w:pStyle w:val="Odstavecseseznamem"/>
        <w:numPr>
          <w:ilvl w:val="0"/>
          <w:numId w:val="9"/>
        </w:numPr>
        <w:ind w:left="426" w:hanging="426"/>
        <w:jc w:val="both"/>
        <w:rPr>
          <w:rFonts w:ascii="Tahoma" w:hAnsi="Tahoma" w:cs="Tahoma"/>
          <w:sz w:val="24"/>
          <w:szCs w:val="24"/>
        </w:rPr>
      </w:pPr>
      <w:r w:rsidRPr="0004496A">
        <w:rPr>
          <w:rFonts w:ascii="Tahoma" w:hAnsi="Tahoma" w:cs="Tahoma"/>
          <w:sz w:val="24"/>
          <w:szCs w:val="24"/>
        </w:rPr>
        <w:t>Be</w:t>
      </w:r>
      <w:r w:rsidR="00006A08">
        <w:rPr>
          <w:rFonts w:ascii="Tahoma" w:hAnsi="Tahoma" w:cs="Tahoma"/>
          <w:sz w:val="24"/>
          <w:szCs w:val="24"/>
        </w:rPr>
        <w:t>z</w:t>
      </w:r>
      <w:r w:rsidRPr="0004496A">
        <w:rPr>
          <w:rFonts w:ascii="Tahoma" w:hAnsi="Tahoma" w:cs="Tahoma"/>
          <w:sz w:val="24"/>
          <w:szCs w:val="24"/>
        </w:rPr>
        <w:t xml:space="preserve"> ohledu na uplynutí tlecí doby může být s nezpopelněnými i zpopelněnými lidskými ostatky v rámci pohřebiště manipulováno pouze na základě předchozího souhlasu provozovatele  pohřebiště.</w:t>
      </w:r>
    </w:p>
    <w:p w:rsidR="0004496A" w:rsidRPr="0004496A" w:rsidRDefault="0004496A" w:rsidP="0004496A">
      <w:pPr>
        <w:pStyle w:val="Odstavecseseznamem"/>
        <w:ind w:left="426"/>
        <w:jc w:val="both"/>
        <w:rPr>
          <w:rFonts w:ascii="Tahoma" w:hAnsi="Tahoma" w:cs="Tahoma"/>
          <w:sz w:val="24"/>
          <w:szCs w:val="24"/>
        </w:rPr>
      </w:pPr>
    </w:p>
    <w:p w:rsidR="0004496A" w:rsidRDefault="00006A08"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 xml:space="preserve">Nezpopelněné i zpopelněné lidské ostatky mohou být exhumovány, tj. přemístěny nebo převezeny na jiné pohřebiště, pouze na písemnou a </w:t>
      </w:r>
      <w:r>
        <w:rPr>
          <w:rFonts w:ascii="Tahoma" w:hAnsi="Tahoma" w:cs="Tahoma"/>
          <w:sz w:val="24"/>
          <w:szCs w:val="24"/>
        </w:rPr>
        <w:lastRenderedPageBreak/>
        <w:t>odůvodněnou žádost nájemce hrobového místa a nájemce nového hrobového místa na jiném pohřebišti, a to jen s písemným souhla</w:t>
      </w:r>
      <w:r w:rsidR="00B2564F">
        <w:rPr>
          <w:rFonts w:ascii="Tahoma" w:hAnsi="Tahoma" w:cs="Tahoma"/>
          <w:sz w:val="24"/>
          <w:szCs w:val="24"/>
        </w:rPr>
        <w:t xml:space="preserve">sem provozovatele </w:t>
      </w:r>
      <w:r>
        <w:rPr>
          <w:rFonts w:ascii="Tahoma" w:hAnsi="Tahoma" w:cs="Tahoma"/>
          <w:sz w:val="24"/>
          <w:szCs w:val="24"/>
        </w:rPr>
        <w:t xml:space="preserve">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§22 odst. 2 </w:t>
      </w:r>
      <w:r w:rsidR="006053CC">
        <w:rPr>
          <w:rFonts w:ascii="Tahoma" w:hAnsi="Tahoma" w:cs="Tahoma"/>
          <w:sz w:val="24"/>
          <w:szCs w:val="24"/>
        </w:rPr>
        <w:t>zákona o pohřebnictví a písemný souhlas osoby uvedené v § 114 odst. 1 občanského zákoníku. Před exhumací nezetlelých lidských ostatků musí nájemce hrobového místa písemně požádat o souhlas také krajskou hygienickou stanici.</w:t>
      </w:r>
    </w:p>
    <w:p w:rsidR="00C932CC" w:rsidRDefault="00C932CC" w:rsidP="00C932CC">
      <w:pPr>
        <w:pStyle w:val="Odstavecseseznamem"/>
        <w:ind w:left="426"/>
        <w:jc w:val="both"/>
        <w:rPr>
          <w:rFonts w:ascii="Tahoma" w:hAnsi="Tahoma" w:cs="Tahoma"/>
          <w:sz w:val="24"/>
          <w:szCs w:val="24"/>
        </w:rPr>
      </w:pPr>
    </w:p>
    <w:p w:rsidR="006053CC"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Exhumace nezpopelněných lidských ostatků za účelem jejich zpopelení v krematoriu je zakázáno. Výjimky dle individuální žádosti může podle čl. 11 schválit pouze provozovatel pohřebiště.</w:t>
      </w:r>
    </w:p>
    <w:p w:rsidR="00B83AE7" w:rsidRDefault="00B83AE7" w:rsidP="00B83AE7">
      <w:pPr>
        <w:pStyle w:val="Odstavecseseznamem"/>
        <w:ind w:left="426"/>
        <w:jc w:val="both"/>
        <w:rPr>
          <w:rFonts w:ascii="Tahoma" w:hAnsi="Tahoma" w:cs="Tahoma"/>
          <w:sz w:val="24"/>
          <w:szCs w:val="24"/>
        </w:rPr>
      </w:pPr>
    </w:p>
    <w:p w:rsidR="00B83AE7"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Všechny rakve včetně exhumačních musí být označeny štítkem nejméně se jménem zemřelého, datem narození, datem úmrtí, dnem pohřbu a názvem provádějící pohřební služby.</w:t>
      </w:r>
    </w:p>
    <w:p w:rsidR="00B83AE7" w:rsidRDefault="00B83AE7" w:rsidP="00B83AE7">
      <w:pPr>
        <w:pStyle w:val="Odstavecseseznamem"/>
        <w:ind w:left="426"/>
        <w:jc w:val="both"/>
        <w:rPr>
          <w:rFonts w:ascii="Tahoma" w:hAnsi="Tahoma" w:cs="Tahoma"/>
          <w:sz w:val="24"/>
          <w:szCs w:val="24"/>
        </w:rPr>
      </w:pPr>
    </w:p>
    <w:p w:rsidR="00B83AE7"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B83AE7" w:rsidRDefault="00B83AE7" w:rsidP="00B83AE7">
      <w:pPr>
        <w:pStyle w:val="Odstavecseseznamem"/>
        <w:ind w:left="426"/>
        <w:jc w:val="both"/>
        <w:rPr>
          <w:rFonts w:ascii="Tahoma" w:hAnsi="Tahoma" w:cs="Tahoma"/>
          <w:sz w:val="24"/>
          <w:szCs w:val="24"/>
        </w:rPr>
      </w:pPr>
    </w:p>
    <w:p w:rsidR="00B83AE7"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rsidR="00B83AE7" w:rsidRDefault="00B83AE7" w:rsidP="00B83AE7">
      <w:pPr>
        <w:pStyle w:val="Odstavecseseznamem"/>
        <w:ind w:left="426"/>
        <w:jc w:val="both"/>
        <w:rPr>
          <w:rFonts w:ascii="Tahoma" w:hAnsi="Tahoma" w:cs="Tahoma"/>
          <w:sz w:val="24"/>
          <w:szCs w:val="24"/>
        </w:rPr>
      </w:pPr>
    </w:p>
    <w:p w:rsidR="00B83AE7"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K výrobě rakví a jejich nátěrů nesmí být použity barvy, lepidla a tvrdidla, obsahující složky škodlivých látek.</w:t>
      </w:r>
    </w:p>
    <w:p w:rsidR="00B83AE7" w:rsidRDefault="00B83AE7" w:rsidP="00B83AE7">
      <w:pPr>
        <w:pStyle w:val="Odstavecseseznamem"/>
        <w:ind w:left="426"/>
        <w:jc w:val="both"/>
        <w:rPr>
          <w:rFonts w:ascii="Tahoma" w:hAnsi="Tahoma" w:cs="Tahoma"/>
          <w:sz w:val="24"/>
          <w:szCs w:val="24"/>
        </w:rPr>
      </w:pPr>
    </w:p>
    <w:p w:rsidR="00B83AE7"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Milodary vložené do rakve mohou být vyrobeny také pouze ze snadno rozložitelných materiálů.</w:t>
      </w:r>
    </w:p>
    <w:p w:rsidR="00B83AE7" w:rsidRDefault="00B83AE7" w:rsidP="00B83AE7">
      <w:pPr>
        <w:pStyle w:val="Odstavecseseznamem"/>
        <w:ind w:left="426"/>
        <w:jc w:val="both"/>
        <w:rPr>
          <w:rFonts w:ascii="Tahoma" w:hAnsi="Tahoma" w:cs="Tahoma"/>
          <w:sz w:val="24"/>
          <w:szCs w:val="24"/>
        </w:rPr>
      </w:pPr>
    </w:p>
    <w:p w:rsidR="00B83AE7" w:rsidRDefault="00B83AE7" w:rsidP="002B5C5F">
      <w:pPr>
        <w:pStyle w:val="Odstavecseseznamem"/>
        <w:numPr>
          <w:ilvl w:val="0"/>
          <w:numId w:val="9"/>
        </w:numPr>
        <w:ind w:left="426" w:hanging="426"/>
        <w:jc w:val="both"/>
        <w:rPr>
          <w:rFonts w:ascii="Tahoma" w:hAnsi="Tahoma" w:cs="Tahoma"/>
          <w:sz w:val="24"/>
          <w:szCs w:val="24"/>
        </w:rPr>
      </w:pPr>
      <w:r>
        <w:rPr>
          <w:rFonts w:ascii="Tahoma" w:hAnsi="Tahoma" w:cs="Tahoma"/>
          <w:sz w:val="24"/>
          <w:szCs w:val="24"/>
        </w:rPr>
        <w:t>Pro pohřbívání do hrobek je nutno použít rakve:</w:t>
      </w:r>
    </w:p>
    <w:p w:rsidR="00B83AE7" w:rsidRDefault="00B83AE7" w:rsidP="00B83AE7">
      <w:pPr>
        <w:pStyle w:val="Odstavecseseznamem"/>
        <w:numPr>
          <w:ilvl w:val="1"/>
          <w:numId w:val="9"/>
        </w:numPr>
        <w:jc w:val="both"/>
        <w:rPr>
          <w:rFonts w:ascii="Tahoma" w:hAnsi="Tahoma" w:cs="Tahoma"/>
          <w:sz w:val="24"/>
          <w:szCs w:val="24"/>
        </w:rPr>
      </w:pPr>
      <w:r>
        <w:rPr>
          <w:rFonts w:ascii="Tahoma" w:hAnsi="Tahoma" w:cs="Tahoma"/>
          <w:sz w:val="24"/>
          <w:szCs w:val="24"/>
        </w:rPr>
        <w:t>vyrobené z dřevního materiálu s dlouhou trvanlivostí, do které bude umístěna poloviční zinková vložka, nebo</w:t>
      </w:r>
    </w:p>
    <w:p w:rsidR="00B83AE7" w:rsidRDefault="00B83AE7" w:rsidP="00B83AE7">
      <w:pPr>
        <w:pStyle w:val="Odstavecseseznamem"/>
        <w:numPr>
          <w:ilvl w:val="1"/>
          <w:numId w:val="9"/>
        </w:numPr>
        <w:jc w:val="both"/>
        <w:rPr>
          <w:rFonts w:ascii="Tahoma" w:hAnsi="Tahoma" w:cs="Tahoma"/>
          <w:sz w:val="24"/>
          <w:szCs w:val="24"/>
        </w:rPr>
      </w:pPr>
      <w:r>
        <w:rPr>
          <w:rFonts w:ascii="Tahoma" w:hAnsi="Tahoma" w:cs="Tahoma"/>
          <w:sz w:val="24"/>
          <w:szCs w:val="24"/>
        </w:rPr>
        <w:t>kovové, nebo</w:t>
      </w:r>
    </w:p>
    <w:p w:rsidR="00B83AE7" w:rsidRDefault="00B83AE7" w:rsidP="00B83AE7">
      <w:pPr>
        <w:pStyle w:val="Odstavecseseznamem"/>
        <w:numPr>
          <w:ilvl w:val="1"/>
          <w:numId w:val="9"/>
        </w:numPr>
        <w:jc w:val="both"/>
        <w:rPr>
          <w:rFonts w:ascii="Tahoma" w:hAnsi="Tahoma" w:cs="Tahoma"/>
          <w:sz w:val="24"/>
          <w:szCs w:val="24"/>
        </w:rPr>
      </w:pPr>
      <w:r>
        <w:rPr>
          <w:rFonts w:ascii="Tahoma" w:hAnsi="Tahoma" w:cs="Tahoma"/>
          <w:sz w:val="24"/>
          <w:szCs w:val="24"/>
        </w:rPr>
        <w:t>dle ČSN Rakve.</w:t>
      </w:r>
    </w:p>
    <w:p w:rsidR="00B83AE7" w:rsidRDefault="00B83AE7" w:rsidP="00B83AE7">
      <w:pPr>
        <w:pStyle w:val="Odstavecseseznamem"/>
        <w:ind w:left="1440"/>
        <w:jc w:val="both"/>
        <w:rPr>
          <w:rFonts w:ascii="Tahoma" w:hAnsi="Tahoma" w:cs="Tahoma"/>
          <w:sz w:val="24"/>
          <w:szCs w:val="24"/>
        </w:rPr>
      </w:pPr>
    </w:p>
    <w:p w:rsidR="00B83AE7" w:rsidRPr="00B83AE7" w:rsidRDefault="00B83AE7" w:rsidP="00B83AE7">
      <w:pPr>
        <w:jc w:val="both"/>
        <w:rPr>
          <w:rFonts w:ascii="Tahoma" w:hAnsi="Tahoma" w:cs="Tahoma"/>
          <w:sz w:val="24"/>
          <w:szCs w:val="24"/>
        </w:rPr>
      </w:pPr>
      <w:r>
        <w:rPr>
          <w:rFonts w:ascii="Tahoma" w:hAnsi="Tahoma" w:cs="Tahoma"/>
          <w:sz w:val="24"/>
          <w:szCs w:val="24"/>
        </w:rPr>
        <w:t xml:space="preserve">14. </w:t>
      </w:r>
      <w:r w:rsidRPr="00B83AE7">
        <w:rPr>
          <w:rFonts w:ascii="Tahoma" w:hAnsi="Tahoma" w:cs="Tahoma"/>
          <w:sz w:val="24"/>
          <w:szCs w:val="24"/>
        </w:rPr>
        <w:t>Maximální rozměry rakví v hrobkách nesmějí překročit délku 2,15 m a šíři 0,85 m.</w:t>
      </w:r>
    </w:p>
    <w:p w:rsidR="002B5C5F" w:rsidRDefault="002B5C5F" w:rsidP="00C147A6">
      <w:pPr>
        <w:jc w:val="both"/>
        <w:rPr>
          <w:rFonts w:ascii="Tahoma" w:hAnsi="Tahoma" w:cs="Tahoma"/>
          <w:sz w:val="24"/>
          <w:szCs w:val="24"/>
        </w:rPr>
      </w:pPr>
    </w:p>
    <w:p w:rsidR="002B5C5F" w:rsidRPr="009C1A7E" w:rsidRDefault="002B5C5F" w:rsidP="002B5C5F">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9</w:t>
      </w:r>
    </w:p>
    <w:p w:rsidR="002B5C5F" w:rsidRPr="009C1A7E" w:rsidRDefault="002B5C5F" w:rsidP="002B5C5F">
      <w:pPr>
        <w:jc w:val="center"/>
        <w:rPr>
          <w:rFonts w:ascii="Tahoma" w:hAnsi="Tahoma" w:cs="Tahoma"/>
          <w:b/>
          <w:sz w:val="24"/>
          <w:szCs w:val="24"/>
        </w:rPr>
      </w:pPr>
      <w:r>
        <w:rPr>
          <w:rFonts w:ascii="Tahoma" w:hAnsi="Tahoma" w:cs="Tahoma"/>
          <w:b/>
          <w:sz w:val="24"/>
          <w:szCs w:val="24"/>
        </w:rPr>
        <w:t>Podmínky pro otevření hrobu nebo hrobky provozovatelem pohřební služby</w:t>
      </w:r>
    </w:p>
    <w:p w:rsidR="002B5C5F" w:rsidRDefault="002B5C5F" w:rsidP="002B5C5F">
      <w:pPr>
        <w:pStyle w:val="Odstavecseseznamem"/>
        <w:ind w:left="426" w:hanging="426"/>
        <w:jc w:val="both"/>
        <w:rPr>
          <w:rFonts w:ascii="Tahoma" w:hAnsi="Tahoma" w:cs="Tahoma"/>
          <w:sz w:val="24"/>
          <w:szCs w:val="24"/>
        </w:rPr>
      </w:pPr>
    </w:p>
    <w:p w:rsidR="002B5C5F" w:rsidRPr="00DF2850" w:rsidRDefault="00DF2850" w:rsidP="002B5C5F">
      <w:pPr>
        <w:pStyle w:val="Odstavecseseznamem"/>
        <w:numPr>
          <w:ilvl w:val="0"/>
          <w:numId w:val="10"/>
        </w:numPr>
        <w:ind w:left="426" w:hanging="426"/>
        <w:jc w:val="both"/>
        <w:rPr>
          <w:rFonts w:ascii="Tahoma" w:hAnsi="Tahoma" w:cs="Tahoma"/>
          <w:color w:val="FF0000"/>
          <w:sz w:val="24"/>
          <w:szCs w:val="24"/>
        </w:rPr>
      </w:pPr>
      <w:r>
        <w:rPr>
          <w:rFonts w:ascii="Tahoma" w:hAnsi="Tahoma" w:cs="Tahoma"/>
          <w:sz w:val="24"/>
          <w:szCs w:val="24"/>
        </w:rPr>
        <w:t>Provozovatel pohřební služby smí otevřít hrob nebo hrobku na pohřebišti pro uložení lidských pozůstatků, nebo lidských ostatků, k provedení exhumace, popř. k j</w:t>
      </w:r>
      <w:r w:rsidR="00B2564F">
        <w:rPr>
          <w:rFonts w:ascii="Tahoma" w:hAnsi="Tahoma" w:cs="Tahoma"/>
          <w:sz w:val="24"/>
          <w:szCs w:val="24"/>
        </w:rPr>
        <w:t xml:space="preserve">iným účelům, pokud provozovatel </w:t>
      </w:r>
      <w:r>
        <w:rPr>
          <w:rFonts w:ascii="Tahoma" w:hAnsi="Tahoma" w:cs="Tahoma"/>
          <w:sz w:val="24"/>
          <w:szCs w:val="24"/>
        </w:rPr>
        <w:t>pohřebiště obdrží v dostatečném předstihu před samotným otevřením hrobu nebo hrobky:</w:t>
      </w:r>
    </w:p>
    <w:p w:rsidR="00DF2850" w:rsidRP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Písemnou žádost vystavitele pohřbu, nájemce hrobu a majitele hrobového zařízení o otevření hrobu nebo hrobky provozovatelem pohřební služby.</w:t>
      </w:r>
    </w:p>
    <w:p w:rsidR="00DF2850" w:rsidRP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Kopii té části smlouvy uzavřené mezi provozovatelem pohřební služby a vypravitelem pohřbu o vypravení pohřbu, která přikazuje pohřbít do příslušného hrobového místa.</w:t>
      </w:r>
    </w:p>
    <w:p w:rsidR="00DF2850" w:rsidRP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Doklad o oprávnění k podnikatelské činnosti v oblasti provozování pohřební služby a o oprávněnosti vykonávat podnikatelskou činnost technické služby – práce při kopání hrobů na pohřebištích (výpis z živnostenského rejstříku).</w:t>
      </w:r>
    </w:p>
    <w:p w:rsidR="00DF2850" w:rsidRP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Prohlášení, že uvedené práce zajistí provozovatel pohřební služby na vlastní náklad, vlastními zaměstnanci a s použitím vlastních pomůcek i nářadí a na vlastní odpovědnost.</w:t>
      </w:r>
    </w:p>
    <w:p w:rsidR="00DF2850" w:rsidRP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Osvědčení o získání profesní kvalifikace Hrobník nebo potvrzení o absolvování školení hrobníků od zaměstnance provozovatele pohřební služby, který bude hrob nebo hrobku otevírat.</w:t>
      </w:r>
    </w:p>
    <w:p w:rsidR="00DF2850" w:rsidRP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Doklad o ověření znalostí předpisů BOZP a PO.</w:t>
      </w:r>
    </w:p>
    <w:p w:rsidR="00DF2850" w:rsidRDefault="00DF2850" w:rsidP="00DF2850">
      <w:pPr>
        <w:pStyle w:val="Odstavecseseznamem"/>
        <w:numPr>
          <w:ilvl w:val="1"/>
          <w:numId w:val="10"/>
        </w:numPr>
        <w:jc w:val="both"/>
        <w:rPr>
          <w:rFonts w:ascii="Tahoma" w:hAnsi="Tahoma" w:cs="Tahoma"/>
          <w:sz w:val="24"/>
          <w:szCs w:val="24"/>
        </w:rPr>
      </w:pPr>
      <w:r w:rsidRPr="00DF2850">
        <w:rPr>
          <w:rFonts w:ascii="Tahoma" w:hAnsi="Tahoma" w:cs="Tahoma"/>
          <w:sz w:val="24"/>
          <w:szCs w:val="24"/>
        </w:rPr>
        <w:t>Návrh na protokolování předání pracoviště před i po pohřbení včetně fotografií příslušného hrobového místa před jeho otevřením a fotografie bezprostředně sousedících hrobů.</w:t>
      </w:r>
    </w:p>
    <w:p w:rsidR="001573DA" w:rsidRPr="00DF2850" w:rsidRDefault="001573DA" w:rsidP="001573DA">
      <w:pPr>
        <w:pStyle w:val="Odstavecseseznamem"/>
        <w:ind w:left="1440"/>
        <w:jc w:val="both"/>
        <w:rPr>
          <w:rFonts w:ascii="Tahoma" w:hAnsi="Tahoma" w:cs="Tahoma"/>
          <w:sz w:val="24"/>
          <w:szCs w:val="24"/>
        </w:rPr>
      </w:pPr>
    </w:p>
    <w:p w:rsidR="00DF2850" w:rsidRDefault="001573DA" w:rsidP="001573DA">
      <w:pPr>
        <w:pStyle w:val="Odstavecseseznamem"/>
        <w:numPr>
          <w:ilvl w:val="0"/>
          <w:numId w:val="10"/>
        </w:numPr>
        <w:ind w:left="426" w:hanging="426"/>
        <w:jc w:val="both"/>
        <w:rPr>
          <w:rFonts w:ascii="Tahoma" w:hAnsi="Tahoma" w:cs="Tahoma"/>
          <w:sz w:val="24"/>
          <w:szCs w:val="24"/>
        </w:rPr>
      </w:pPr>
      <w:r w:rsidRPr="001573DA">
        <w:rPr>
          <w:rFonts w:ascii="Tahoma" w:hAnsi="Tahoma" w:cs="Tahoma"/>
          <w:sz w:val="24"/>
          <w:szCs w:val="24"/>
        </w:rPr>
        <w:t>Zaměst</w:t>
      </w:r>
      <w:r>
        <w:rPr>
          <w:rFonts w:ascii="Tahoma" w:hAnsi="Tahoma" w:cs="Tahoma"/>
          <w:sz w:val="24"/>
          <w:szCs w:val="24"/>
        </w:rPr>
        <w:t>nanec pohřební služby, který bude hrob nebo hrobku ot</w:t>
      </w:r>
      <w:r w:rsidR="00B2564F">
        <w:rPr>
          <w:rFonts w:ascii="Tahoma" w:hAnsi="Tahoma" w:cs="Tahoma"/>
          <w:sz w:val="24"/>
          <w:szCs w:val="24"/>
        </w:rPr>
        <w:t xml:space="preserve">evírat, musí být provozovatelem </w:t>
      </w:r>
      <w:r>
        <w:rPr>
          <w:rFonts w:ascii="Tahoma" w:hAnsi="Tahoma" w:cs="Tahoma"/>
          <w:sz w:val="24"/>
          <w:szCs w:val="24"/>
        </w:rPr>
        <w:t>pohřebiště seznámen s řádem pohřebiště, místními podmínkami a s jinými informacemi nezbytnými pro bezpečné a nezávadné otevření hrobu nebo hrobky.</w:t>
      </w:r>
    </w:p>
    <w:p w:rsidR="001573DA" w:rsidRDefault="001573DA" w:rsidP="001573DA">
      <w:pPr>
        <w:pStyle w:val="Odstavecseseznamem"/>
        <w:ind w:left="426"/>
        <w:jc w:val="both"/>
        <w:rPr>
          <w:rFonts w:ascii="Tahoma" w:hAnsi="Tahoma" w:cs="Tahoma"/>
          <w:sz w:val="24"/>
          <w:szCs w:val="24"/>
        </w:rPr>
      </w:pPr>
    </w:p>
    <w:p w:rsid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t>Provádí-li otevření hrobu nebo hrobky zaměstnanec provozovatele pohřební služby, provozovatel pohřebiště je oprávněn kdykoli:</w:t>
      </w:r>
    </w:p>
    <w:p w:rsidR="001573DA" w:rsidRDefault="001573DA" w:rsidP="001573DA">
      <w:pPr>
        <w:pStyle w:val="Odstavecseseznamem"/>
        <w:numPr>
          <w:ilvl w:val="1"/>
          <w:numId w:val="10"/>
        </w:numPr>
        <w:jc w:val="both"/>
        <w:rPr>
          <w:rFonts w:ascii="Tahoma" w:hAnsi="Tahoma" w:cs="Tahoma"/>
          <w:sz w:val="24"/>
          <w:szCs w:val="24"/>
        </w:rPr>
      </w:pPr>
      <w:r>
        <w:rPr>
          <w:rFonts w:ascii="Tahoma" w:hAnsi="Tahoma" w:cs="Tahoma"/>
          <w:sz w:val="24"/>
          <w:szCs w:val="24"/>
        </w:rPr>
        <w:t>Zkontrolovat průběh prací, stav výkopu a pažení, dohlédnout na zabezpečení vykopané hrobové jámy proti pádu třetí osoby a přítomnost druhého pracovníka provozovatele pohřební služby.</w:t>
      </w:r>
    </w:p>
    <w:p w:rsidR="001573DA" w:rsidRDefault="001573DA" w:rsidP="001573DA">
      <w:pPr>
        <w:pStyle w:val="Odstavecseseznamem"/>
        <w:numPr>
          <w:ilvl w:val="1"/>
          <w:numId w:val="10"/>
        </w:numPr>
        <w:jc w:val="both"/>
        <w:rPr>
          <w:rFonts w:ascii="Tahoma" w:hAnsi="Tahoma" w:cs="Tahoma"/>
          <w:sz w:val="24"/>
          <w:szCs w:val="24"/>
        </w:rPr>
      </w:pPr>
      <w:r>
        <w:rPr>
          <w:rFonts w:ascii="Tahoma" w:hAnsi="Tahoma" w:cs="Tahoma"/>
          <w:sz w:val="24"/>
          <w:szCs w:val="24"/>
        </w:rPr>
        <w:t>Požádat o přerušení prací. V takovém případě je zaměstnanec provozovatele pohřební služby povinen práce neprodleně pozastavit.</w:t>
      </w:r>
    </w:p>
    <w:p w:rsidR="001573DA" w:rsidRDefault="001573DA" w:rsidP="001573DA">
      <w:pPr>
        <w:pStyle w:val="Odstavecseseznamem"/>
        <w:ind w:left="1440"/>
        <w:jc w:val="both"/>
        <w:rPr>
          <w:rFonts w:ascii="Tahoma" w:hAnsi="Tahoma" w:cs="Tahoma"/>
          <w:sz w:val="24"/>
          <w:szCs w:val="24"/>
        </w:rPr>
      </w:pPr>
    </w:p>
    <w:p w:rsid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lastRenderedPageBreak/>
        <w:t>Provozovatel pohřebiště může po dohodě s provozovatelem pohřební služby vybavit jeho zaměstnance pověřeného otevřením hrobu nebo hrobky vhodnými pracovními pomůckami, potřebnými nástroji a nářadím.</w:t>
      </w:r>
    </w:p>
    <w:p w:rsidR="001573DA" w:rsidRDefault="001573DA" w:rsidP="001573DA">
      <w:pPr>
        <w:pStyle w:val="Odstavecseseznamem"/>
        <w:ind w:left="426"/>
        <w:jc w:val="both"/>
        <w:rPr>
          <w:rFonts w:ascii="Tahoma" w:hAnsi="Tahoma" w:cs="Tahoma"/>
          <w:sz w:val="24"/>
          <w:szCs w:val="24"/>
        </w:rPr>
      </w:pPr>
    </w:p>
    <w:p w:rsid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t>Otevření hrobu, u něhož neuplynula tlecí doba od posledního pohřbení, je možné provést jen tehdy, pokud příslušná krajská hygienická stanice povolila manipulaci s nezetlelými lidskými ostatky.</w:t>
      </w:r>
    </w:p>
    <w:p w:rsidR="001573DA" w:rsidRDefault="001573DA" w:rsidP="001573DA">
      <w:pPr>
        <w:pStyle w:val="Odstavecseseznamem"/>
        <w:ind w:left="426"/>
        <w:jc w:val="both"/>
        <w:rPr>
          <w:rFonts w:ascii="Tahoma" w:hAnsi="Tahoma" w:cs="Tahoma"/>
          <w:sz w:val="24"/>
          <w:szCs w:val="24"/>
        </w:rPr>
      </w:pPr>
    </w:p>
    <w:p w:rsid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t>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rsidR="001573DA" w:rsidRDefault="001573DA" w:rsidP="001573DA">
      <w:pPr>
        <w:pStyle w:val="Odstavecseseznamem"/>
        <w:ind w:left="426"/>
        <w:jc w:val="both"/>
        <w:rPr>
          <w:rFonts w:ascii="Tahoma" w:hAnsi="Tahoma" w:cs="Tahoma"/>
          <w:sz w:val="24"/>
          <w:szCs w:val="24"/>
        </w:rPr>
      </w:pPr>
    </w:p>
    <w:p w:rsid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t>Rakev s lidskými pozůstatky musí být po uložení do hrobu zasypána zkypřenou zeminou ve výši minimálně 1,2 m.</w:t>
      </w:r>
    </w:p>
    <w:p w:rsidR="001573DA" w:rsidRDefault="001573DA" w:rsidP="001573DA">
      <w:pPr>
        <w:pStyle w:val="Odstavecseseznamem"/>
        <w:ind w:left="426"/>
        <w:jc w:val="both"/>
        <w:rPr>
          <w:rFonts w:ascii="Tahoma" w:hAnsi="Tahoma" w:cs="Tahoma"/>
          <w:sz w:val="24"/>
          <w:szCs w:val="24"/>
        </w:rPr>
      </w:pPr>
    </w:p>
    <w:p w:rsid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t>Provozovatel pohřebiště zajistí při otevření hrobu a hrobky provoz na pohřebišti tak, aby nebyl narušen veřejný pořádek a aby byl vyloučen přenos možné nákazy.</w:t>
      </w:r>
    </w:p>
    <w:p w:rsidR="001573DA" w:rsidRDefault="001573DA" w:rsidP="001573DA">
      <w:pPr>
        <w:pStyle w:val="Odstavecseseznamem"/>
        <w:ind w:left="426"/>
        <w:jc w:val="both"/>
        <w:rPr>
          <w:rFonts w:ascii="Tahoma" w:hAnsi="Tahoma" w:cs="Tahoma"/>
          <w:sz w:val="24"/>
          <w:szCs w:val="24"/>
        </w:rPr>
      </w:pPr>
    </w:p>
    <w:p w:rsidR="001573DA" w:rsidRPr="001573DA" w:rsidRDefault="001573DA" w:rsidP="001573DA">
      <w:pPr>
        <w:pStyle w:val="Odstavecseseznamem"/>
        <w:numPr>
          <w:ilvl w:val="0"/>
          <w:numId w:val="10"/>
        </w:numPr>
        <w:ind w:left="426" w:hanging="426"/>
        <w:jc w:val="both"/>
        <w:rPr>
          <w:rFonts w:ascii="Tahoma" w:hAnsi="Tahoma" w:cs="Tahoma"/>
          <w:sz w:val="24"/>
          <w:szCs w:val="24"/>
        </w:rPr>
      </w:pPr>
      <w:r>
        <w:rPr>
          <w:rFonts w:ascii="Tahoma" w:hAnsi="Tahoma" w:cs="Tahoma"/>
          <w:sz w:val="24"/>
          <w:szCs w:val="24"/>
        </w:rPr>
        <w:t>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rsidR="002B5C5F" w:rsidRDefault="002B5C5F" w:rsidP="00C147A6">
      <w:pPr>
        <w:jc w:val="both"/>
        <w:rPr>
          <w:rFonts w:ascii="Tahoma" w:hAnsi="Tahoma" w:cs="Tahoma"/>
          <w:sz w:val="24"/>
          <w:szCs w:val="24"/>
        </w:rPr>
      </w:pPr>
    </w:p>
    <w:p w:rsidR="002B5C5F" w:rsidRPr="009C1A7E" w:rsidRDefault="002B5C5F" w:rsidP="002B5C5F">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10</w:t>
      </w:r>
    </w:p>
    <w:p w:rsidR="002B5C5F" w:rsidRPr="009C1A7E" w:rsidRDefault="002B5C5F" w:rsidP="002B5C5F">
      <w:pPr>
        <w:jc w:val="center"/>
        <w:rPr>
          <w:rFonts w:ascii="Tahoma" w:hAnsi="Tahoma" w:cs="Tahoma"/>
          <w:b/>
          <w:sz w:val="24"/>
          <w:szCs w:val="24"/>
        </w:rPr>
      </w:pPr>
      <w:r>
        <w:rPr>
          <w:rFonts w:ascii="Tahoma" w:hAnsi="Tahoma" w:cs="Tahoma"/>
          <w:b/>
          <w:sz w:val="24"/>
          <w:szCs w:val="24"/>
        </w:rPr>
        <w:t>Dřeviny a lavičky</w:t>
      </w:r>
    </w:p>
    <w:p w:rsidR="002B5C5F" w:rsidRDefault="002B5C5F" w:rsidP="002B5C5F">
      <w:pPr>
        <w:pStyle w:val="Odstavecseseznamem"/>
        <w:ind w:left="426" w:hanging="426"/>
        <w:jc w:val="both"/>
        <w:rPr>
          <w:rFonts w:ascii="Tahoma" w:hAnsi="Tahoma" w:cs="Tahoma"/>
          <w:sz w:val="24"/>
          <w:szCs w:val="24"/>
        </w:rPr>
      </w:pPr>
    </w:p>
    <w:p w:rsidR="002B5C5F" w:rsidRPr="004E7760" w:rsidRDefault="004E7760" w:rsidP="002B5C5F">
      <w:pPr>
        <w:pStyle w:val="Odstavecseseznamem"/>
        <w:numPr>
          <w:ilvl w:val="0"/>
          <w:numId w:val="11"/>
        </w:numPr>
        <w:ind w:left="426" w:hanging="426"/>
        <w:jc w:val="both"/>
        <w:rPr>
          <w:rFonts w:ascii="Tahoma" w:hAnsi="Tahoma" w:cs="Tahoma"/>
          <w:color w:val="FF0000"/>
          <w:sz w:val="24"/>
          <w:szCs w:val="24"/>
        </w:rPr>
      </w:pPr>
      <w:r w:rsidRPr="00B159C9">
        <w:rPr>
          <w:rFonts w:ascii="Tahoma" w:hAnsi="Tahoma" w:cs="Tahoma"/>
          <w:b/>
          <w:sz w:val="24"/>
          <w:szCs w:val="24"/>
        </w:rPr>
        <w:t>Dřeviny lze na pohřebišti vysazovat pouze se souhlasem provozovatele</w:t>
      </w:r>
      <w:r>
        <w:rPr>
          <w:rFonts w:ascii="Tahoma" w:hAnsi="Tahoma" w:cs="Tahoma"/>
          <w:sz w:val="24"/>
          <w:szCs w:val="24"/>
        </w:rPr>
        <w:t xml:space="preserve">. Jedná se o dřeviny, </w:t>
      </w:r>
      <w:r w:rsidRPr="00B159C9">
        <w:rPr>
          <w:rFonts w:ascii="Tahoma" w:hAnsi="Tahoma" w:cs="Tahoma"/>
          <w:b/>
          <w:sz w:val="24"/>
          <w:szCs w:val="24"/>
        </w:rPr>
        <w:t>které by v budoucnu vykazovaly znaky vzrostlých stromů</w:t>
      </w:r>
      <w:r>
        <w:rPr>
          <w:rFonts w:ascii="Tahoma" w:hAnsi="Tahoma" w:cs="Tahoma"/>
          <w:sz w:val="24"/>
          <w:szCs w:val="24"/>
        </w:rPr>
        <w:t xml:space="preserve"> a mohly by způsobovat škody na majetku a ohrožovat bezpečnost návštěvníků.</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2B5C5F">
      <w:pPr>
        <w:pStyle w:val="Odstavecseseznamem"/>
        <w:numPr>
          <w:ilvl w:val="0"/>
          <w:numId w:val="11"/>
        </w:numPr>
        <w:ind w:left="426" w:hanging="426"/>
        <w:jc w:val="both"/>
        <w:rPr>
          <w:rFonts w:ascii="Tahoma" w:hAnsi="Tahoma" w:cs="Tahoma"/>
          <w:color w:val="FF0000"/>
          <w:sz w:val="24"/>
          <w:szCs w:val="24"/>
        </w:rPr>
      </w:pPr>
      <w:r w:rsidRPr="00B159C9">
        <w:rPr>
          <w:rFonts w:ascii="Tahoma" w:hAnsi="Tahoma" w:cs="Tahoma"/>
          <w:b/>
          <w:sz w:val="24"/>
          <w:szCs w:val="24"/>
        </w:rPr>
        <w:t>Dřeviny nesmějí být vysazovány do pohřbívací plochy</w:t>
      </w:r>
      <w:r>
        <w:rPr>
          <w:rFonts w:ascii="Tahoma" w:hAnsi="Tahoma" w:cs="Tahoma"/>
          <w:sz w:val="24"/>
          <w:szCs w:val="24"/>
        </w:rPr>
        <w:t xml:space="preserve"> s výjimkou toho, kdy se nájemce písemně zaváže k tomu, že bude místo užívat pouze k uložení zpopelněných lidských ostatků.</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sidRPr="00B159C9">
        <w:rPr>
          <w:rFonts w:ascii="Tahoma" w:hAnsi="Tahoma" w:cs="Tahoma"/>
          <w:b/>
          <w:sz w:val="24"/>
          <w:szCs w:val="24"/>
        </w:rPr>
        <w:t>Provozovatel může dle svého uvážení a bez souhlasu nájemce odstranit vysazené dřeviny, k jejíž výsadbě nedal souhlas</w:t>
      </w:r>
      <w:r>
        <w:rPr>
          <w:rFonts w:ascii="Tahoma" w:hAnsi="Tahoma" w:cs="Tahoma"/>
          <w:sz w:val="24"/>
          <w:szCs w:val="24"/>
        </w:rPr>
        <w:t>.</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Pr>
          <w:rFonts w:ascii="Tahoma" w:hAnsi="Tahoma" w:cs="Tahoma"/>
          <w:sz w:val="24"/>
          <w:szCs w:val="24"/>
        </w:rPr>
        <w:lastRenderedPageBreak/>
        <w:t>Likvidovat vzrostlou zeleň lze jen při dodržení zvláštního předpisu (viz zákon o ochraně přírody a krajiny).</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Pr>
          <w:rFonts w:ascii="Tahoma" w:hAnsi="Tahoma" w:cs="Tahoma"/>
          <w:sz w:val="24"/>
          <w:szCs w:val="24"/>
        </w:rPr>
        <w:t>Všechna trvalá zeleň, vysazená na pohřebišti, se stává majetkem provozovatele pohřebiště.</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sidRPr="00B159C9">
        <w:rPr>
          <w:rFonts w:ascii="Tahoma" w:hAnsi="Tahoma" w:cs="Tahoma"/>
          <w:b/>
          <w:sz w:val="24"/>
          <w:szCs w:val="24"/>
        </w:rPr>
        <w:t>Nájemce ani návštěvník pohřebiště není oprávněn provádět jakékoli zásahy do vzrostlé zeleně bez předchozího souhlasu provozovat</w:t>
      </w:r>
      <w:r w:rsidR="00496938">
        <w:rPr>
          <w:rFonts w:ascii="Tahoma" w:hAnsi="Tahoma" w:cs="Tahoma"/>
          <w:b/>
          <w:sz w:val="24"/>
          <w:szCs w:val="24"/>
        </w:rPr>
        <w:t>ele</w:t>
      </w:r>
      <w:r>
        <w:rPr>
          <w:rFonts w:ascii="Tahoma" w:hAnsi="Tahoma" w:cs="Tahoma"/>
          <w:sz w:val="24"/>
          <w:szCs w:val="24"/>
        </w:rPr>
        <w:t>.</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sidRPr="00B159C9">
        <w:rPr>
          <w:rFonts w:ascii="Tahoma" w:hAnsi="Tahoma" w:cs="Tahoma"/>
          <w:b/>
          <w:sz w:val="24"/>
          <w:szCs w:val="24"/>
        </w:rPr>
        <w:t>Pevné i přenosné lavičky instaluje na pohřebišti provozovatel</w:t>
      </w:r>
      <w:r>
        <w:rPr>
          <w:rFonts w:ascii="Tahoma" w:hAnsi="Tahoma" w:cs="Tahoma"/>
          <w:sz w:val="24"/>
          <w:szCs w:val="24"/>
        </w:rPr>
        <w:t xml:space="preserve">, nebo osoba, </w:t>
      </w:r>
      <w:r w:rsidR="00496938">
        <w:rPr>
          <w:rFonts w:ascii="Tahoma" w:hAnsi="Tahoma" w:cs="Tahoma"/>
          <w:sz w:val="24"/>
          <w:szCs w:val="24"/>
        </w:rPr>
        <w:t xml:space="preserve">které k tomu udělí provozovatel </w:t>
      </w:r>
      <w:r>
        <w:rPr>
          <w:rFonts w:ascii="Tahoma" w:hAnsi="Tahoma" w:cs="Tahoma"/>
          <w:sz w:val="24"/>
          <w:szCs w:val="24"/>
        </w:rPr>
        <w:t>souhlas s určením rozměrů, tvaru a umístění lavičky a povinnosti udržovat lavičky v řádném stavu.</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Pr>
          <w:rFonts w:ascii="Tahoma" w:hAnsi="Tahoma" w:cs="Tahoma"/>
          <w:sz w:val="24"/>
          <w:szCs w:val="24"/>
        </w:rPr>
        <w:t>Lavičky mohou užívat všichni návštěvníci pohřebiště.</w:t>
      </w:r>
    </w:p>
    <w:p w:rsidR="004E7760" w:rsidRPr="004E7760" w:rsidRDefault="004E7760" w:rsidP="004E7760">
      <w:pPr>
        <w:pStyle w:val="Odstavecseseznamem"/>
        <w:ind w:left="426"/>
        <w:jc w:val="both"/>
        <w:rPr>
          <w:rFonts w:ascii="Tahoma" w:hAnsi="Tahoma" w:cs="Tahoma"/>
          <w:color w:val="FF0000"/>
          <w:sz w:val="24"/>
          <w:szCs w:val="24"/>
        </w:rPr>
      </w:pPr>
    </w:p>
    <w:p w:rsidR="004E7760" w:rsidRPr="004E7760" w:rsidRDefault="004E7760" w:rsidP="004E7760">
      <w:pPr>
        <w:pStyle w:val="Odstavecseseznamem"/>
        <w:numPr>
          <w:ilvl w:val="0"/>
          <w:numId w:val="11"/>
        </w:numPr>
        <w:ind w:left="426" w:hanging="426"/>
        <w:jc w:val="both"/>
        <w:rPr>
          <w:rFonts w:ascii="Tahoma" w:hAnsi="Tahoma" w:cs="Tahoma"/>
          <w:color w:val="FF0000"/>
          <w:sz w:val="24"/>
          <w:szCs w:val="24"/>
        </w:rPr>
      </w:pPr>
      <w:r>
        <w:rPr>
          <w:rFonts w:ascii="Tahoma" w:hAnsi="Tahoma" w:cs="Tahoma"/>
          <w:sz w:val="24"/>
          <w:szCs w:val="24"/>
        </w:rPr>
        <w:t>Jednoduché práce nutné k udržování a okrašlování hrobových míst a hrobového zařízení provádějí nájemci nebo podnikající fyzické či právnické osoby nájemcem pověřené.</w:t>
      </w:r>
    </w:p>
    <w:p w:rsidR="002B5C5F" w:rsidRDefault="002B5C5F" w:rsidP="00C147A6">
      <w:pPr>
        <w:jc w:val="both"/>
        <w:rPr>
          <w:rFonts w:ascii="Tahoma" w:hAnsi="Tahoma" w:cs="Tahoma"/>
          <w:sz w:val="24"/>
          <w:szCs w:val="24"/>
        </w:rPr>
      </w:pPr>
    </w:p>
    <w:p w:rsidR="002B5C5F" w:rsidRPr="009C1A7E" w:rsidRDefault="002B5C5F" w:rsidP="002B5C5F">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11</w:t>
      </w:r>
    </w:p>
    <w:p w:rsidR="002B5C5F" w:rsidRPr="009C1A7E" w:rsidRDefault="002B5C5F" w:rsidP="002B5C5F">
      <w:pPr>
        <w:jc w:val="center"/>
        <w:rPr>
          <w:rFonts w:ascii="Tahoma" w:hAnsi="Tahoma" w:cs="Tahoma"/>
          <w:b/>
          <w:sz w:val="24"/>
          <w:szCs w:val="24"/>
        </w:rPr>
      </w:pPr>
      <w:r>
        <w:rPr>
          <w:rFonts w:ascii="Tahoma" w:hAnsi="Tahoma" w:cs="Tahoma"/>
          <w:b/>
          <w:sz w:val="24"/>
          <w:szCs w:val="24"/>
        </w:rPr>
        <w:t>Sankce</w:t>
      </w:r>
    </w:p>
    <w:p w:rsidR="002B5C5F" w:rsidRDefault="002B5C5F" w:rsidP="002B5C5F">
      <w:pPr>
        <w:pStyle w:val="Odstavecseseznamem"/>
        <w:ind w:left="426" w:hanging="426"/>
        <w:jc w:val="both"/>
        <w:rPr>
          <w:rFonts w:ascii="Tahoma" w:hAnsi="Tahoma" w:cs="Tahoma"/>
          <w:sz w:val="24"/>
          <w:szCs w:val="24"/>
        </w:rPr>
      </w:pPr>
    </w:p>
    <w:p w:rsidR="002B5C5F" w:rsidRPr="004E7760" w:rsidRDefault="004E7760" w:rsidP="002B5C5F">
      <w:pPr>
        <w:pStyle w:val="Odstavecseseznamem"/>
        <w:numPr>
          <w:ilvl w:val="0"/>
          <w:numId w:val="12"/>
        </w:numPr>
        <w:ind w:left="426" w:hanging="426"/>
        <w:jc w:val="both"/>
        <w:rPr>
          <w:rFonts w:ascii="Tahoma" w:hAnsi="Tahoma" w:cs="Tahoma"/>
          <w:color w:val="FF0000"/>
          <w:sz w:val="24"/>
          <w:szCs w:val="24"/>
        </w:rPr>
      </w:pPr>
      <w:r>
        <w:rPr>
          <w:rFonts w:ascii="Tahoma" w:hAnsi="Tahoma" w:cs="Tahoma"/>
          <w:sz w:val="24"/>
          <w:szCs w:val="24"/>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4E7760" w:rsidRPr="004E7760" w:rsidRDefault="004E7760" w:rsidP="002B5C5F">
      <w:pPr>
        <w:pStyle w:val="Odstavecseseznamem"/>
        <w:numPr>
          <w:ilvl w:val="0"/>
          <w:numId w:val="12"/>
        </w:numPr>
        <w:ind w:left="426" w:hanging="426"/>
        <w:jc w:val="both"/>
        <w:rPr>
          <w:rFonts w:ascii="Tahoma" w:hAnsi="Tahoma" w:cs="Tahoma"/>
          <w:color w:val="FF0000"/>
          <w:sz w:val="24"/>
          <w:szCs w:val="24"/>
        </w:rPr>
      </w:pPr>
      <w:r>
        <w:rPr>
          <w:rFonts w:ascii="Tahoma" w:hAnsi="Tahoma" w:cs="Tahoma"/>
          <w:sz w:val="24"/>
          <w:szCs w:val="24"/>
        </w:rPr>
        <w:t>Přestupku se dopustí také ten, kdo dle zákona o pohřebnictví:</w:t>
      </w:r>
    </w:p>
    <w:p w:rsidR="004E7760" w:rsidRPr="004E7760" w:rsidRDefault="004E7760" w:rsidP="004E7760">
      <w:pPr>
        <w:pStyle w:val="Odstavecseseznamem"/>
        <w:numPr>
          <w:ilvl w:val="1"/>
          <w:numId w:val="12"/>
        </w:numPr>
        <w:jc w:val="both"/>
        <w:rPr>
          <w:rFonts w:ascii="Tahoma" w:hAnsi="Tahoma" w:cs="Tahoma"/>
          <w:sz w:val="24"/>
          <w:szCs w:val="24"/>
        </w:rPr>
      </w:pPr>
      <w:r w:rsidRPr="004E7760">
        <w:rPr>
          <w:rFonts w:ascii="Tahoma" w:hAnsi="Tahoma" w:cs="Tahoma"/>
          <w:sz w:val="24"/>
          <w:szCs w:val="24"/>
        </w:rPr>
        <w:t>V rozporu s § 4 odst. 1 písm. f) zachází s lidskými pozůstatky nebo lidskými ostatky na pohřebišti způsobem dotýkajícím se důstojnosti zemřelého nebo mravního cítění veřejnosti.</w:t>
      </w:r>
    </w:p>
    <w:p w:rsidR="004E7760" w:rsidRPr="004E7760" w:rsidRDefault="004E7760" w:rsidP="004E7760">
      <w:pPr>
        <w:pStyle w:val="Odstavecseseznamem"/>
        <w:numPr>
          <w:ilvl w:val="1"/>
          <w:numId w:val="12"/>
        </w:numPr>
        <w:jc w:val="both"/>
        <w:rPr>
          <w:rFonts w:ascii="Tahoma" w:hAnsi="Tahoma" w:cs="Tahoma"/>
          <w:sz w:val="24"/>
          <w:szCs w:val="24"/>
        </w:rPr>
      </w:pPr>
      <w:r w:rsidRPr="004E7760">
        <w:rPr>
          <w:rFonts w:ascii="Tahoma" w:hAnsi="Tahoma" w:cs="Tahoma"/>
          <w:sz w:val="24"/>
          <w:szCs w:val="24"/>
        </w:rPr>
        <w:t>V rozporu s § 4 odst. 1 písm. g) neoprávněně otevře na pohřebišti konečnou rakev s lidskými pozůstatky nebo urnu s lidskými ostatky.</w:t>
      </w:r>
    </w:p>
    <w:p w:rsidR="004E7760" w:rsidRDefault="004E7760" w:rsidP="004E7760">
      <w:pPr>
        <w:pStyle w:val="Odstavecseseznamem"/>
        <w:numPr>
          <w:ilvl w:val="1"/>
          <w:numId w:val="12"/>
        </w:numPr>
        <w:jc w:val="both"/>
        <w:rPr>
          <w:rFonts w:ascii="Tahoma" w:hAnsi="Tahoma" w:cs="Tahoma"/>
          <w:sz w:val="24"/>
          <w:szCs w:val="24"/>
        </w:rPr>
      </w:pPr>
      <w:r w:rsidRPr="004E7760">
        <w:rPr>
          <w:rFonts w:ascii="Tahoma" w:hAnsi="Tahoma" w:cs="Tahoma"/>
          <w:sz w:val="24"/>
          <w:szCs w:val="24"/>
        </w:rPr>
        <w:t>V rozporu s § 4 odst. 1 písm. h) neoprávněně otevře na pohřebišti hrob nebo hrobku nebo neoprávněně provádí exhumaci.</w:t>
      </w:r>
    </w:p>
    <w:p w:rsidR="004E7760" w:rsidRPr="004E7760" w:rsidRDefault="004E7760" w:rsidP="004E7760">
      <w:pPr>
        <w:pStyle w:val="Odstavecseseznamem"/>
        <w:ind w:left="1440"/>
        <w:jc w:val="both"/>
        <w:rPr>
          <w:rFonts w:ascii="Tahoma" w:hAnsi="Tahoma" w:cs="Tahoma"/>
          <w:sz w:val="24"/>
          <w:szCs w:val="24"/>
        </w:rPr>
      </w:pPr>
    </w:p>
    <w:p w:rsidR="004E7760" w:rsidRPr="004E7760" w:rsidRDefault="004E7760" w:rsidP="004E7760">
      <w:pPr>
        <w:pStyle w:val="Odstavecseseznamem"/>
        <w:numPr>
          <w:ilvl w:val="0"/>
          <w:numId w:val="12"/>
        </w:numPr>
        <w:jc w:val="both"/>
        <w:rPr>
          <w:rFonts w:ascii="Tahoma" w:hAnsi="Tahoma" w:cs="Tahoma"/>
          <w:sz w:val="24"/>
          <w:szCs w:val="24"/>
        </w:rPr>
      </w:pPr>
      <w:r>
        <w:rPr>
          <w:rFonts w:ascii="Tahoma" w:hAnsi="Tahoma" w:cs="Tahoma"/>
          <w:sz w:val="24"/>
          <w:szCs w:val="24"/>
        </w:rPr>
        <w:t>Za přestupky uvedené výše lze uložit pokutu až do výše 100 000 Kč ve smyslu § 26 zákona o pohřebnictví.</w:t>
      </w:r>
    </w:p>
    <w:p w:rsidR="002B5C5F" w:rsidRDefault="002B5C5F" w:rsidP="00C147A6">
      <w:pPr>
        <w:jc w:val="both"/>
        <w:rPr>
          <w:rFonts w:ascii="Tahoma" w:hAnsi="Tahoma" w:cs="Tahoma"/>
          <w:sz w:val="24"/>
          <w:szCs w:val="24"/>
        </w:rPr>
      </w:pPr>
    </w:p>
    <w:p w:rsidR="00496938" w:rsidRDefault="00496938" w:rsidP="002B5C5F">
      <w:pPr>
        <w:jc w:val="center"/>
        <w:rPr>
          <w:rFonts w:ascii="Tahoma" w:hAnsi="Tahoma" w:cs="Tahoma"/>
          <w:b/>
          <w:sz w:val="24"/>
          <w:szCs w:val="24"/>
        </w:rPr>
      </w:pPr>
    </w:p>
    <w:p w:rsidR="00496938" w:rsidRDefault="00496938" w:rsidP="002B5C5F">
      <w:pPr>
        <w:jc w:val="center"/>
        <w:rPr>
          <w:rFonts w:ascii="Tahoma" w:hAnsi="Tahoma" w:cs="Tahoma"/>
          <w:b/>
          <w:sz w:val="24"/>
          <w:szCs w:val="24"/>
        </w:rPr>
      </w:pPr>
    </w:p>
    <w:p w:rsidR="002B5C5F" w:rsidRPr="009C1A7E" w:rsidRDefault="002B5C5F" w:rsidP="002B5C5F">
      <w:pPr>
        <w:jc w:val="center"/>
        <w:rPr>
          <w:rFonts w:ascii="Tahoma" w:hAnsi="Tahoma" w:cs="Tahoma"/>
          <w:b/>
          <w:sz w:val="24"/>
          <w:szCs w:val="24"/>
        </w:rPr>
      </w:pPr>
      <w:r w:rsidRPr="009C1A7E">
        <w:rPr>
          <w:rFonts w:ascii="Tahoma" w:hAnsi="Tahoma" w:cs="Tahoma"/>
          <w:b/>
          <w:sz w:val="24"/>
          <w:szCs w:val="24"/>
        </w:rPr>
        <w:lastRenderedPageBreak/>
        <w:t xml:space="preserve">Článek </w:t>
      </w:r>
      <w:r>
        <w:rPr>
          <w:rFonts w:ascii="Tahoma" w:hAnsi="Tahoma" w:cs="Tahoma"/>
          <w:b/>
          <w:sz w:val="24"/>
          <w:szCs w:val="24"/>
        </w:rPr>
        <w:t>12</w:t>
      </w:r>
    </w:p>
    <w:p w:rsidR="002B5C5F" w:rsidRPr="009C1A7E" w:rsidRDefault="002B5C5F" w:rsidP="002B5C5F">
      <w:pPr>
        <w:jc w:val="center"/>
        <w:rPr>
          <w:rFonts w:ascii="Tahoma" w:hAnsi="Tahoma" w:cs="Tahoma"/>
          <w:b/>
          <w:sz w:val="24"/>
          <w:szCs w:val="24"/>
        </w:rPr>
      </w:pPr>
      <w:r>
        <w:rPr>
          <w:rFonts w:ascii="Tahoma" w:hAnsi="Tahoma" w:cs="Tahoma"/>
          <w:b/>
          <w:sz w:val="24"/>
          <w:szCs w:val="24"/>
        </w:rPr>
        <w:t>Ostatní ustanovení</w:t>
      </w:r>
    </w:p>
    <w:p w:rsidR="002B5C5F" w:rsidRDefault="002B5C5F" w:rsidP="002B5C5F">
      <w:pPr>
        <w:pStyle w:val="Odstavecseseznamem"/>
        <w:ind w:left="426" w:hanging="426"/>
        <w:jc w:val="both"/>
        <w:rPr>
          <w:rFonts w:ascii="Tahoma" w:hAnsi="Tahoma" w:cs="Tahoma"/>
          <w:sz w:val="24"/>
          <w:szCs w:val="24"/>
        </w:rPr>
      </w:pPr>
    </w:p>
    <w:p w:rsidR="002B5C5F" w:rsidRPr="00923AE2" w:rsidRDefault="004E7760" w:rsidP="002B5C5F">
      <w:pPr>
        <w:pStyle w:val="Odstavecseseznamem"/>
        <w:numPr>
          <w:ilvl w:val="0"/>
          <w:numId w:val="13"/>
        </w:numPr>
        <w:ind w:left="426" w:hanging="426"/>
        <w:jc w:val="both"/>
        <w:rPr>
          <w:rFonts w:ascii="Tahoma" w:hAnsi="Tahoma" w:cs="Tahoma"/>
          <w:color w:val="FF0000"/>
          <w:sz w:val="24"/>
          <w:szCs w:val="24"/>
        </w:rPr>
      </w:pPr>
      <w:r>
        <w:rPr>
          <w:rFonts w:ascii="Tahoma" w:hAnsi="Tahoma" w:cs="Tahoma"/>
          <w:sz w:val="24"/>
          <w:szCs w:val="24"/>
        </w:rPr>
        <w:t xml:space="preserve">Právní vztahy neupravené tímto řádem, vztahující se k provozování pohřebiště, se řídí zákonem o pohřebnictví. </w:t>
      </w:r>
    </w:p>
    <w:p w:rsidR="00923AE2" w:rsidRPr="00923AE2" w:rsidRDefault="00923AE2" w:rsidP="002B5C5F">
      <w:pPr>
        <w:pStyle w:val="Odstavecseseznamem"/>
        <w:numPr>
          <w:ilvl w:val="0"/>
          <w:numId w:val="13"/>
        </w:numPr>
        <w:ind w:left="426" w:hanging="426"/>
        <w:jc w:val="both"/>
        <w:rPr>
          <w:rFonts w:ascii="Tahoma" w:hAnsi="Tahoma" w:cs="Tahoma"/>
          <w:color w:val="FF0000"/>
          <w:sz w:val="24"/>
          <w:szCs w:val="24"/>
        </w:rPr>
      </w:pPr>
      <w:r>
        <w:rPr>
          <w:rFonts w:ascii="Tahoma" w:hAnsi="Tahoma" w:cs="Tahoma"/>
          <w:sz w:val="24"/>
          <w:szCs w:val="24"/>
        </w:rPr>
        <w:t>Pokud se písemný styk provádí doručenkou na adresu nájemce místa na pohřebišti, platí fikce doručení uplynutím posledního dne úložní lhůty u pošty.</w:t>
      </w:r>
    </w:p>
    <w:p w:rsidR="00923AE2" w:rsidRPr="00923AE2" w:rsidRDefault="00923AE2" w:rsidP="002B5C5F">
      <w:pPr>
        <w:pStyle w:val="Odstavecseseznamem"/>
        <w:numPr>
          <w:ilvl w:val="0"/>
          <w:numId w:val="13"/>
        </w:numPr>
        <w:ind w:left="426" w:hanging="426"/>
        <w:jc w:val="both"/>
        <w:rPr>
          <w:rFonts w:ascii="Tahoma" w:hAnsi="Tahoma" w:cs="Tahoma"/>
          <w:color w:val="FF0000"/>
          <w:sz w:val="24"/>
          <w:szCs w:val="24"/>
        </w:rPr>
      </w:pPr>
      <w:r>
        <w:rPr>
          <w:rFonts w:ascii="Tahoma" w:hAnsi="Tahoma" w:cs="Tahoma"/>
          <w:sz w:val="24"/>
          <w:szCs w:val="24"/>
        </w:rPr>
        <w:t>Kontrolu dodržování toh</w:t>
      </w:r>
      <w:r w:rsidR="00C40D05">
        <w:rPr>
          <w:rFonts w:ascii="Tahoma" w:hAnsi="Tahoma" w:cs="Tahoma"/>
          <w:sz w:val="24"/>
          <w:szCs w:val="24"/>
        </w:rPr>
        <w:t>oto Řádu provádí obec Počenice -</w:t>
      </w:r>
      <w:r w:rsidR="009E6ACD">
        <w:rPr>
          <w:rFonts w:ascii="Tahoma" w:hAnsi="Tahoma" w:cs="Tahoma"/>
          <w:sz w:val="24"/>
          <w:szCs w:val="24"/>
        </w:rPr>
        <w:t xml:space="preserve"> </w:t>
      </w:r>
      <w:r w:rsidR="00C40D05">
        <w:rPr>
          <w:rFonts w:ascii="Tahoma" w:hAnsi="Tahoma" w:cs="Tahoma"/>
          <w:sz w:val="24"/>
          <w:szCs w:val="24"/>
        </w:rPr>
        <w:t>Tetětice</w:t>
      </w:r>
      <w:r>
        <w:rPr>
          <w:rFonts w:ascii="Tahoma" w:hAnsi="Tahoma" w:cs="Tahoma"/>
          <w:sz w:val="24"/>
          <w:szCs w:val="24"/>
        </w:rPr>
        <w:t>.</w:t>
      </w:r>
    </w:p>
    <w:p w:rsidR="00923AE2" w:rsidRPr="00923AE2" w:rsidRDefault="00923AE2" w:rsidP="002B5C5F">
      <w:pPr>
        <w:pStyle w:val="Odstavecseseznamem"/>
        <w:numPr>
          <w:ilvl w:val="0"/>
          <w:numId w:val="13"/>
        </w:numPr>
        <w:ind w:left="426" w:hanging="426"/>
        <w:jc w:val="both"/>
        <w:rPr>
          <w:rFonts w:ascii="Tahoma" w:hAnsi="Tahoma" w:cs="Tahoma"/>
          <w:color w:val="FF0000"/>
          <w:sz w:val="24"/>
          <w:szCs w:val="24"/>
        </w:rPr>
      </w:pPr>
      <w:r>
        <w:rPr>
          <w:rFonts w:ascii="Tahoma" w:hAnsi="Tahoma" w:cs="Tahoma"/>
          <w:sz w:val="24"/>
          <w:szCs w:val="24"/>
        </w:rPr>
        <w:t>Výjimky z Řádu pohřebiště dle individuální žádosti může schválit provozovatel pohřebiště.</w:t>
      </w:r>
    </w:p>
    <w:p w:rsidR="00923AE2" w:rsidRPr="009C1A7E" w:rsidRDefault="00923AE2" w:rsidP="002B5C5F">
      <w:pPr>
        <w:pStyle w:val="Odstavecseseznamem"/>
        <w:numPr>
          <w:ilvl w:val="0"/>
          <w:numId w:val="13"/>
        </w:numPr>
        <w:ind w:left="426" w:hanging="426"/>
        <w:jc w:val="both"/>
        <w:rPr>
          <w:rFonts w:ascii="Tahoma" w:hAnsi="Tahoma" w:cs="Tahoma"/>
          <w:color w:val="FF0000"/>
          <w:sz w:val="24"/>
          <w:szCs w:val="24"/>
        </w:rPr>
      </w:pPr>
      <w:r>
        <w:rPr>
          <w:rFonts w:ascii="Tahoma" w:hAnsi="Tahoma" w:cs="Tahoma"/>
          <w:sz w:val="24"/>
          <w:szCs w:val="24"/>
        </w:rPr>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2B5C5F" w:rsidRDefault="002B5C5F" w:rsidP="00C147A6">
      <w:pPr>
        <w:jc w:val="both"/>
        <w:rPr>
          <w:rFonts w:ascii="Tahoma" w:hAnsi="Tahoma" w:cs="Tahoma"/>
          <w:sz w:val="24"/>
          <w:szCs w:val="24"/>
        </w:rPr>
      </w:pPr>
    </w:p>
    <w:p w:rsidR="002B5C5F" w:rsidRPr="009C1A7E" w:rsidRDefault="002B5C5F" w:rsidP="002B5C5F">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13</w:t>
      </w:r>
    </w:p>
    <w:p w:rsidR="002B5C5F" w:rsidRPr="009C1A7E" w:rsidRDefault="003F4846" w:rsidP="002B5C5F">
      <w:pPr>
        <w:jc w:val="center"/>
        <w:rPr>
          <w:rFonts w:ascii="Tahoma" w:hAnsi="Tahoma" w:cs="Tahoma"/>
          <w:b/>
          <w:sz w:val="24"/>
          <w:szCs w:val="24"/>
        </w:rPr>
      </w:pPr>
      <w:r>
        <w:rPr>
          <w:rFonts w:ascii="Tahoma" w:hAnsi="Tahoma" w:cs="Tahoma"/>
          <w:b/>
          <w:sz w:val="24"/>
          <w:szCs w:val="24"/>
        </w:rPr>
        <w:t>Zrušující ustanovení</w:t>
      </w:r>
    </w:p>
    <w:p w:rsidR="002B5C5F" w:rsidRDefault="002B5C5F" w:rsidP="002B5C5F">
      <w:pPr>
        <w:pStyle w:val="Odstavecseseznamem"/>
        <w:ind w:left="426" w:hanging="426"/>
        <w:jc w:val="both"/>
        <w:rPr>
          <w:rFonts w:ascii="Tahoma" w:hAnsi="Tahoma" w:cs="Tahoma"/>
          <w:sz w:val="24"/>
          <w:szCs w:val="24"/>
        </w:rPr>
      </w:pPr>
    </w:p>
    <w:p w:rsidR="002B5C5F" w:rsidRPr="009C1A7E" w:rsidRDefault="00692C28" w:rsidP="00496938">
      <w:pPr>
        <w:pStyle w:val="Odstavecseseznamem"/>
        <w:ind w:left="426"/>
        <w:jc w:val="both"/>
        <w:rPr>
          <w:rFonts w:ascii="Tahoma" w:hAnsi="Tahoma" w:cs="Tahoma"/>
          <w:color w:val="FF0000"/>
          <w:sz w:val="24"/>
          <w:szCs w:val="24"/>
        </w:rPr>
      </w:pPr>
      <w:r>
        <w:rPr>
          <w:rFonts w:ascii="Tahoma" w:hAnsi="Tahoma" w:cs="Tahoma"/>
          <w:sz w:val="24"/>
          <w:szCs w:val="24"/>
        </w:rPr>
        <w:t xml:space="preserve">Nabytím účinnosti tento řád </w:t>
      </w:r>
      <w:r w:rsidR="00496938">
        <w:rPr>
          <w:rFonts w:ascii="Tahoma" w:hAnsi="Tahoma" w:cs="Tahoma"/>
          <w:sz w:val="24"/>
          <w:szCs w:val="24"/>
        </w:rPr>
        <w:t>nahrazuje v celém rozsahu obecně závaznou vyhlášku č. 1/2003</w:t>
      </w:r>
      <w:r w:rsidR="00B2377B">
        <w:rPr>
          <w:rFonts w:ascii="Tahoma" w:hAnsi="Tahoma" w:cs="Tahoma"/>
          <w:sz w:val="24"/>
          <w:szCs w:val="24"/>
        </w:rPr>
        <w:t xml:space="preserve">, </w:t>
      </w:r>
      <w:r w:rsidR="005B6D28">
        <w:rPr>
          <w:rFonts w:ascii="Tahoma" w:hAnsi="Tahoma" w:cs="Tahoma"/>
          <w:sz w:val="24"/>
          <w:szCs w:val="24"/>
        </w:rPr>
        <w:t xml:space="preserve">Pohřební řád, </w:t>
      </w:r>
      <w:r w:rsidR="00496938">
        <w:rPr>
          <w:rFonts w:ascii="Tahoma" w:hAnsi="Tahoma" w:cs="Tahoma"/>
          <w:sz w:val="24"/>
          <w:szCs w:val="24"/>
        </w:rPr>
        <w:t xml:space="preserve">vydanou </w:t>
      </w:r>
      <w:r w:rsidR="001B3AFE">
        <w:rPr>
          <w:rFonts w:ascii="Tahoma" w:hAnsi="Tahoma" w:cs="Tahoma"/>
          <w:sz w:val="24"/>
          <w:szCs w:val="24"/>
        </w:rPr>
        <w:t xml:space="preserve">Zastupitelstvem obce Počenice </w:t>
      </w:r>
      <w:r w:rsidR="005B6D28">
        <w:rPr>
          <w:rFonts w:ascii="Tahoma" w:hAnsi="Tahoma" w:cs="Tahoma"/>
          <w:sz w:val="24"/>
          <w:szCs w:val="24"/>
        </w:rPr>
        <w:t>–Tetětice</w:t>
      </w:r>
      <w:r w:rsidR="00496938">
        <w:rPr>
          <w:rFonts w:ascii="Tahoma" w:hAnsi="Tahoma" w:cs="Tahoma"/>
          <w:sz w:val="24"/>
          <w:szCs w:val="24"/>
        </w:rPr>
        <w:t>,</w:t>
      </w:r>
      <w:r w:rsidR="005B6D28">
        <w:rPr>
          <w:rFonts w:ascii="Tahoma" w:hAnsi="Tahoma" w:cs="Tahoma"/>
          <w:sz w:val="24"/>
          <w:szCs w:val="24"/>
        </w:rPr>
        <w:t xml:space="preserve"> dne 3</w:t>
      </w:r>
      <w:r w:rsidR="00B2377B">
        <w:rPr>
          <w:rFonts w:ascii="Tahoma" w:hAnsi="Tahoma" w:cs="Tahoma"/>
          <w:sz w:val="24"/>
          <w:szCs w:val="24"/>
        </w:rPr>
        <w:t>.</w:t>
      </w:r>
      <w:r w:rsidR="00496938">
        <w:rPr>
          <w:rFonts w:ascii="Tahoma" w:hAnsi="Tahoma" w:cs="Tahoma"/>
          <w:sz w:val="24"/>
          <w:szCs w:val="24"/>
        </w:rPr>
        <w:t xml:space="preserve"> </w:t>
      </w:r>
      <w:r w:rsidR="005B6D28">
        <w:rPr>
          <w:rFonts w:ascii="Tahoma" w:hAnsi="Tahoma" w:cs="Tahoma"/>
          <w:sz w:val="24"/>
          <w:szCs w:val="24"/>
        </w:rPr>
        <w:t>4</w:t>
      </w:r>
      <w:r w:rsidR="00B2377B">
        <w:rPr>
          <w:rFonts w:ascii="Tahoma" w:hAnsi="Tahoma" w:cs="Tahoma"/>
          <w:sz w:val="24"/>
          <w:szCs w:val="24"/>
        </w:rPr>
        <w:t>.</w:t>
      </w:r>
      <w:r w:rsidR="00DF2850">
        <w:rPr>
          <w:rFonts w:ascii="Tahoma" w:hAnsi="Tahoma" w:cs="Tahoma"/>
          <w:sz w:val="24"/>
          <w:szCs w:val="24"/>
        </w:rPr>
        <w:t xml:space="preserve"> </w:t>
      </w:r>
      <w:r w:rsidR="00B2377B">
        <w:rPr>
          <w:rFonts w:ascii="Tahoma" w:hAnsi="Tahoma" w:cs="Tahoma"/>
          <w:sz w:val="24"/>
          <w:szCs w:val="24"/>
        </w:rPr>
        <w:t>2003</w:t>
      </w:r>
      <w:r w:rsidR="002B5C5F">
        <w:rPr>
          <w:rFonts w:ascii="Tahoma" w:hAnsi="Tahoma" w:cs="Tahoma"/>
          <w:sz w:val="24"/>
          <w:szCs w:val="24"/>
        </w:rPr>
        <w:t>.</w:t>
      </w:r>
    </w:p>
    <w:p w:rsidR="002B5C5F" w:rsidRDefault="002B5C5F" w:rsidP="00C147A6">
      <w:pPr>
        <w:jc w:val="both"/>
        <w:rPr>
          <w:rFonts w:ascii="Tahoma" w:hAnsi="Tahoma" w:cs="Tahoma"/>
          <w:sz w:val="24"/>
          <w:szCs w:val="24"/>
        </w:rPr>
      </w:pPr>
    </w:p>
    <w:p w:rsidR="003F4846" w:rsidRPr="009C1A7E" w:rsidRDefault="003F4846" w:rsidP="003F4846">
      <w:pPr>
        <w:jc w:val="center"/>
        <w:rPr>
          <w:rFonts w:ascii="Tahoma" w:hAnsi="Tahoma" w:cs="Tahoma"/>
          <w:b/>
          <w:sz w:val="24"/>
          <w:szCs w:val="24"/>
        </w:rPr>
      </w:pPr>
      <w:r w:rsidRPr="009C1A7E">
        <w:rPr>
          <w:rFonts w:ascii="Tahoma" w:hAnsi="Tahoma" w:cs="Tahoma"/>
          <w:b/>
          <w:sz w:val="24"/>
          <w:szCs w:val="24"/>
        </w:rPr>
        <w:t xml:space="preserve">Článek </w:t>
      </w:r>
      <w:r>
        <w:rPr>
          <w:rFonts w:ascii="Tahoma" w:hAnsi="Tahoma" w:cs="Tahoma"/>
          <w:b/>
          <w:sz w:val="24"/>
          <w:szCs w:val="24"/>
        </w:rPr>
        <w:t>14</w:t>
      </w:r>
    </w:p>
    <w:p w:rsidR="003F4846" w:rsidRPr="009C1A7E" w:rsidRDefault="003F4846" w:rsidP="003F4846">
      <w:pPr>
        <w:jc w:val="center"/>
        <w:rPr>
          <w:rFonts w:ascii="Tahoma" w:hAnsi="Tahoma" w:cs="Tahoma"/>
          <w:b/>
          <w:sz w:val="24"/>
          <w:szCs w:val="24"/>
        </w:rPr>
      </w:pPr>
      <w:r>
        <w:rPr>
          <w:rFonts w:ascii="Tahoma" w:hAnsi="Tahoma" w:cs="Tahoma"/>
          <w:b/>
          <w:sz w:val="24"/>
          <w:szCs w:val="24"/>
        </w:rPr>
        <w:t>Závěrečné ustanovení</w:t>
      </w:r>
    </w:p>
    <w:p w:rsidR="003F4846" w:rsidRDefault="003F4846" w:rsidP="003F4846">
      <w:pPr>
        <w:pStyle w:val="Odstavecseseznamem"/>
        <w:ind w:left="426" w:hanging="426"/>
        <w:jc w:val="both"/>
        <w:rPr>
          <w:rFonts w:ascii="Tahoma" w:hAnsi="Tahoma" w:cs="Tahoma"/>
          <w:sz w:val="24"/>
          <w:szCs w:val="24"/>
        </w:rPr>
      </w:pPr>
    </w:p>
    <w:p w:rsidR="003F4846" w:rsidRDefault="003F4846" w:rsidP="003F4846">
      <w:pPr>
        <w:pStyle w:val="Odstavecseseznamem"/>
        <w:numPr>
          <w:ilvl w:val="0"/>
          <w:numId w:val="15"/>
        </w:numPr>
        <w:ind w:left="426" w:hanging="426"/>
        <w:jc w:val="both"/>
        <w:rPr>
          <w:rFonts w:ascii="Tahoma" w:hAnsi="Tahoma" w:cs="Tahoma"/>
          <w:sz w:val="24"/>
          <w:szCs w:val="24"/>
        </w:rPr>
      </w:pPr>
      <w:r w:rsidRPr="003F4846">
        <w:rPr>
          <w:rFonts w:ascii="Tahoma" w:hAnsi="Tahoma" w:cs="Tahoma"/>
          <w:sz w:val="24"/>
          <w:szCs w:val="24"/>
        </w:rPr>
        <w:t>Tento</w:t>
      </w:r>
      <w:r>
        <w:rPr>
          <w:rFonts w:ascii="Tahoma" w:hAnsi="Tahoma" w:cs="Tahoma"/>
          <w:sz w:val="24"/>
          <w:szCs w:val="24"/>
        </w:rPr>
        <w:t xml:space="preserve"> </w:t>
      </w:r>
      <w:r w:rsidR="00263BBC">
        <w:rPr>
          <w:rFonts w:ascii="Tahoma" w:hAnsi="Tahoma" w:cs="Tahoma"/>
          <w:sz w:val="24"/>
          <w:szCs w:val="24"/>
        </w:rPr>
        <w:t>Ř</w:t>
      </w:r>
      <w:r w:rsidR="00A72878">
        <w:rPr>
          <w:rFonts w:ascii="Tahoma" w:hAnsi="Tahoma" w:cs="Tahoma"/>
          <w:sz w:val="24"/>
          <w:szCs w:val="24"/>
        </w:rPr>
        <w:t>ád je účinný dnem 13</w:t>
      </w:r>
      <w:bookmarkStart w:id="8" w:name="_GoBack"/>
      <w:bookmarkEnd w:id="8"/>
      <w:r w:rsidR="00007B7A">
        <w:rPr>
          <w:rFonts w:ascii="Tahoma" w:hAnsi="Tahoma" w:cs="Tahoma"/>
          <w:sz w:val="24"/>
          <w:szCs w:val="24"/>
        </w:rPr>
        <w:t>. 7</w:t>
      </w:r>
      <w:r w:rsidR="00FB2413">
        <w:rPr>
          <w:rFonts w:ascii="Tahoma" w:hAnsi="Tahoma" w:cs="Tahoma"/>
          <w:sz w:val="24"/>
          <w:szCs w:val="24"/>
        </w:rPr>
        <w:t>.</w:t>
      </w:r>
      <w:r w:rsidR="00011D4F">
        <w:rPr>
          <w:rFonts w:ascii="Tahoma" w:hAnsi="Tahoma" w:cs="Tahoma"/>
          <w:sz w:val="24"/>
          <w:szCs w:val="24"/>
        </w:rPr>
        <w:t xml:space="preserve"> </w:t>
      </w:r>
      <w:r w:rsidR="00C40D05">
        <w:rPr>
          <w:rFonts w:ascii="Tahoma" w:hAnsi="Tahoma" w:cs="Tahoma"/>
          <w:sz w:val="24"/>
          <w:szCs w:val="24"/>
        </w:rPr>
        <w:t>2019</w:t>
      </w:r>
      <w:r>
        <w:rPr>
          <w:rFonts w:ascii="Tahoma" w:hAnsi="Tahoma" w:cs="Tahoma"/>
          <w:sz w:val="24"/>
          <w:szCs w:val="24"/>
        </w:rPr>
        <w:t>.</w:t>
      </w:r>
    </w:p>
    <w:p w:rsidR="003F4846" w:rsidRPr="003F4846" w:rsidRDefault="003F4846" w:rsidP="003F4846">
      <w:pPr>
        <w:pStyle w:val="Odstavecseseznamem"/>
        <w:numPr>
          <w:ilvl w:val="0"/>
          <w:numId w:val="15"/>
        </w:numPr>
        <w:ind w:left="426" w:hanging="426"/>
        <w:jc w:val="both"/>
        <w:rPr>
          <w:rFonts w:ascii="Tahoma" w:hAnsi="Tahoma" w:cs="Tahoma"/>
          <w:sz w:val="24"/>
          <w:szCs w:val="24"/>
        </w:rPr>
      </w:pPr>
      <w:r>
        <w:rPr>
          <w:rFonts w:ascii="Tahoma" w:hAnsi="Tahoma" w:cs="Tahoma"/>
          <w:sz w:val="24"/>
          <w:szCs w:val="24"/>
        </w:rPr>
        <w:t>Řád veřejného pohřebiště bude vyvěšen na úřední</w:t>
      </w:r>
      <w:r w:rsidR="00C40D05">
        <w:rPr>
          <w:rFonts w:ascii="Tahoma" w:hAnsi="Tahoma" w:cs="Tahoma"/>
          <w:sz w:val="24"/>
          <w:szCs w:val="24"/>
        </w:rPr>
        <w:t xml:space="preserve"> desce Obecního úřadu Počenice - Tetětice</w:t>
      </w:r>
      <w:r>
        <w:rPr>
          <w:rFonts w:ascii="Tahoma" w:hAnsi="Tahoma" w:cs="Tahoma"/>
          <w:sz w:val="24"/>
          <w:szCs w:val="24"/>
        </w:rPr>
        <w:t xml:space="preserve"> po dobu 15-ti dnů a po celou dobu platnosti tohoto řádu musí být vyvěšen na </w:t>
      </w:r>
      <w:r w:rsidR="00A173E9">
        <w:rPr>
          <w:rFonts w:ascii="Tahoma" w:hAnsi="Tahoma" w:cs="Tahoma"/>
          <w:sz w:val="24"/>
          <w:szCs w:val="24"/>
        </w:rPr>
        <w:t xml:space="preserve">internetových stránkách obce </w:t>
      </w:r>
      <w:hyperlink r:id="rId9" w:history="1">
        <w:r w:rsidR="00C40D05" w:rsidRPr="00AF155E">
          <w:rPr>
            <w:rStyle w:val="Hypertextovodkaz"/>
            <w:rFonts w:ascii="Tahoma" w:hAnsi="Tahoma" w:cs="Tahoma"/>
            <w:sz w:val="24"/>
            <w:szCs w:val="24"/>
          </w:rPr>
          <w:t>www.pocenice.cz</w:t>
        </w:r>
      </w:hyperlink>
      <w:r w:rsidR="00A173E9">
        <w:rPr>
          <w:rFonts w:ascii="Tahoma" w:hAnsi="Tahoma" w:cs="Tahoma"/>
          <w:sz w:val="24"/>
          <w:szCs w:val="24"/>
        </w:rPr>
        <w:t>, v tištěné podobě</w:t>
      </w:r>
      <w:r w:rsidR="00426EB0">
        <w:rPr>
          <w:rFonts w:ascii="Tahoma" w:hAnsi="Tahoma" w:cs="Tahoma"/>
          <w:sz w:val="24"/>
          <w:szCs w:val="24"/>
        </w:rPr>
        <w:t xml:space="preserve"> na nástěnce veřejného pohřebiště</w:t>
      </w:r>
      <w:r>
        <w:rPr>
          <w:rFonts w:ascii="Tahoma" w:hAnsi="Tahoma" w:cs="Tahoma"/>
          <w:sz w:val="24"/>
          <w:szCs w:val="24"/>
        </w:rPr>
        <w:t>.</w:t>
      </w:r>
    </w:p>
    <w:p w:rsidR="003F4846" w:rsidRDefault="003F4846" w:rsidP="003F4846">
      <w:pPr>
        <w:jc w:val="both"/>
        <w:rPr>
          <w:rFonts w:ascii="Tahoma" w:hAnsi="Tahoma" w:cs="Tahoma"/>
          <w:color w:val="FF0000"/>
          <w:sz w:val="24"/>
          <w:szCs w:val="24"/>
        </w:rPr>
      </w:pPr>
    </w:p>
    <w:p w:rsidR="003F4846" w:rsidRPr="003F4846" w:rsidRDefault="00C40D05" w:rsidP="003F4846">
      <w:pPr>
        <w:jc w:val="both"/>
        <w:rPr>
          <w:rFonts w:ascii="Tahoma" w:hAnsi="Tahoma" w:cs="Tahoma"/>
          <w:sz w:val="24"/>
          <w:szCs w:val="24"/>
        </w:rPr>
      </w:pPr>
      <w:r>
        <w:rPr>
          <w:rFonts w:ascii="Tahoma" w:hAnsi="Tahoma" w:cs="Tahoma"/>
          <w:sz w:val="24"/>
          <w:szCs w:val="24"/>
        </w:rPr>
        <w:t>V</w:t>
      </w:r>
      <w:r w:rsidR="00496938">
        <w:rPr>
          <w:rFonts w:ascii="Tahoma" w:hAnsi="Tahoma" w:cs="Tahoma"/>
          <w:sz w:val="24"/>
          <w:szCs w:val="24"/>
        </w:rPr>
        <w:t> </w:t>
      </w:r>
      <w:r>
        <w:rPr>
          <w:rFonts w:ascii="Tahoma" w:hAnsi="Tahoma" w:cs="Tahoma"/>
          <w:sz w:val="24"/>
          <w:szCs w:val="24"/>
        </w:rPr>
        <w:t>Počenicích</w:t>
      </w:r>
      <w:r w:rsidR="00496938">
        <w:rPr>
          <w:rFonts w:ascii="Tahoma" w:hAnsi="Tahoma" w:cs="Tahoma"/>
          <w:sz w:val="24"/>
          <w:szCs w:val="24"/>
        </w:rPr>
        <w:t xml:space="preserve"> – Tetěticích, </w:t>
      </w:r>
      <w:r w:rsidR="003F4846" w:rsidRPr="003F4846">
        <w:rPr>
          <w:rFonts w:ascii="Tahoma" w:hAnsi="Tahoma" w:cs="Tahoma"/>
          <w:sz w:val="24"/>
          <w:szCs w:val="24"/>
        </w:rPr>
        <w:t>dne</w:t>
      </w:r>
      <w:r w:rsidR="00FB2413">
        <w:rPr>
          <w:rFonts w:ascii="Tahoma" w:hAnsi="Tahoma" w:cs="Tahoma"/>
          <w:sz w:val="24"/>
          <w:szCs w:val="24"/>
        </w:rPr>
        <w:t xml:space="preserve"> 27.6. </w:t>
      </w:r>
      <w:r>
        <w:rPr>
          <w:rFonts w:ascii="Tahoma" w:hAnsi="Tahoma" w:cs="Tahoma"/>
          <w:sz w:val="24"/>
          <w:szCs w:val="24"/>
        </w:rPr>
        <w:t>2019</w:t>
      </w:r>
    </w:p>
    <w:p w:rsidR="00496938" w:rsidRDefault="00496938" w:rsidP="003F4846">
      <w:pPr>
        <w:jc w:val="both"/>
        <w:rPr>
          <w:rFonts w:ascii="Tahoma" w:hAnsi="Tahoma" w:cs="Tahoma"/>
          <w:sz w:val="24"/>
          <w:szCs w:val="24"/>
        </w:rPr>
      </w:pPr>
    </w:p>
    <w:p w:rsidR="003F4846" w:rsidRPr="003F4846" w:rsidRDefault="003F4846" w:rsidP="003F4846">
      <w:pPr>
        <w:jc w:val="both"/>
        <w:rPr>
          <w:rFonts w:ascii="Tahoma" w:hAnsi="Tahoma" w:cs="Tahoma"/>
          <w:sz w:val="24"/>
          <w:szCs w:val="24"/>
        </w:rPr>
      </w:pPr>
      <w:r w:rsidRPr="003F4846">
        <w:rPr>
          <w:rFonts w:ascii="Tahoma" w:hAnsi="Tahoma" w:cs="Tahoma"/>
          <w:sz w:val="24"/>
          <w:szCs w:val="24"/>
        </w:rPr>
        <w:t>………………………………….</w:t>
      </w:r>
    </w:p>
    <w:p w:rsidR="00496938" w:rsidRPr="003F4846" w:rsidRDefault="00C40D05" w:rsidP="003F4846">
      <w:pPr>
        <w:jc w:val="both"/>
        <w:rPr>
          <w:rFonts w:ascii="Tahoma" w:hAnsi="Tahoma" w:cs="Tahoma"/>
          <w:sz w:val="24"/>
          <w:szCs w:val="24"/>
        </w:rPr>
      </w:pPr>
      <w:r>
        <w:rPr>
          <w:rFonts w:ascii="Tahoma" w:hAnsi="Tahoma" w:cs="Tahoma"/>
          <w:sz w:val="24"/>
          <w:szCs w:val="24"/>
        </w:rPr>
        <w:t>Pavlína Procházková</w:t>
      </w:r>
    </w:p>
    <w:p w:rsidR="003F4846" w:rsidRPr="003F4846" w:rsidRDefault="003F4846" w:rsidP="003F4846">
      <w:pPr>
        <w:jc w:val="both"/>
        <w:rPr>
          <w:rFonts w:ascii="Tahoma" w:hAnsi="Tahoma" w:cs="Tahoma"/>
          <w:sz w:val="24"/>
          <w:szCs w:val="24"/>
        </w:rPr>
      </w:pPr>
      <w:r w:rsidRPr="003F4846">
        <w:rPr>
          <w:rFonts w:ascii="Tahoma" w:hAnsi="Tahoma" w:cs="Tahoma"/>
          <w:sz w:val="24"/>
          <w:szCs w:val="24"/>
        </w:rPr>
        <w:t>starost</w:t>
      </w:r>
      <w:r w:rsidR="00C40D05">
        <w:rPr>
          <w:rFonts w:ascii="Tahoma" w:hAnsi="Tahoma" w:cs="Tahoma"/>
          <w:sz w:val="24"/>
          <w:szCs w:val="24"/>
        </w:rPr>
        <w:t>k</w:t>
      </w:r>
      <w:r w:rsidRPr="003F4846">
        <w:rPr>
          <w:rFonts w:ascii="Tahoma" w:hAnsi="Tahoma" w:cs="Tahoma"/>
          <w:sz w:val="24"/>
          <w:szCs w:val="24"/>
        </w:rPr>
        <w:t>a obce</w:t>
      </w:r>
      <w:r w:rsidR="00496938">
        <w:rPr>
          <w:rFonts w:ascii="Tahoma" w:hAnsi="Tahoma" w:cs="Tahoma"/>
          <w:sz w:val="24"/>
          <w:szCs w:val="24"/>
        </w:rPr>
        <w:t xml:space="preserve">, v. r. </w:t>
      </w:r>
    </w:p>
    <w:p w:rsidR="003F4846" w:rsidRPr="00C147A6" w:rsidRDefault="003F4846" w:rsidP="00C147A6">
      <w:pPr>
        <w:jc w:val="both"/>
        <w:rPr>
          <w:rFonts w:ascii="Tahoma" w:hAnsi="Tahoma" w:cs="Tahoma"/>
          <w:sz w:val="24"/>
          <w:szCs w:val="24"/>
        </w:rPr>
      </w:pPr>
    </w:p>
    <w:sectPr w:rsidR="003F4846" w:rsidRPr="00C147A6" w:rsidSect="00BD6AAA">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B8" w:rsidRDefault="006124B8" w:rsidP="009C1A7E">
      <w:pPr>
        <w:spacing w:after="0" w:line="240" w:lineRule="auto"/>
      </w:pPr>
      <w:r>
        <w:separator/>
      </w:r>
    </w:p>
  </w:endnote>
  <w:endnote w:type="continuationSeparator" w:id="0">
    <w:p w:rsidR="006124B8" w:rsidRDefault="006124B8" w:rsidP="009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D2" w:rsidRDefault="00EA0D4F">
    <w:pPr>
      <w:pStyle w:val="Zpat"/>
      <w:jc w:val="center"/>
    </w:pPr>
    <w:r>
      <w:fldChar w:fldCharType="begin"/>
    </w:r>
    <w:r w:rsidR="002824D2">
      <w:instrText>PAGE   \* MERGEFORMAT</w:instrText>
    </w:r>
    <w:r>
      <w:fldChar w:fldCharType="separate"/>
    </w:r>
    <w:r w:rsidR="00A72878">
      <w:rPr>
        <w:noProof/>
      </w:rPr>
      <w:t>17</w:t>
    </w:r>
    <w:r>
      <w:fldChar w:fldCharType="end"/>
    </w:r>
  </w:p>
  <w:p w:rsidR="002824D2" w:rsidRDefault="00282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B8" w:rsidRDefault="006124B8" w:rsidP="009C1A7E">
      <w:pPr>
        <w:spacing w:after="0" w:line="240" w:lineRule="auto"/>
      </w:pPr>
      <w:r>
        <w:separator/>
      </w:r>
    </w:p>
  </w:footnote>
  <w:footnote w:type="continuationSeparator" w:id="0">
    <w:p w:rsidR="006124B8" w:rsidRDefault="006124B8" w:rsidP="009C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D2" w:rsidRPr="009C1A7E" w:rsidRDefault="002824D2" w:rsidP="009C1A7E">
    <w:pPr>
      <w:pStyle w:val="Zhlav"/>
      <w:jc w:val="center"/>
      <w:rPr>
        <w:rFonts w:ascii="Tahoma" w:hAnsi="Tahoma" w:cs="Tahoma"/>
        <w:sz w:val="20"/>
        <w:szCs w:val="20"/>
      </w:rPr>
    </w:pPr>
    <w:r w:rsidRPr="009C1A7E">
      <w:rPr>
        <w:rFonts w:ascii="Tahoma" w:hAnsi="Tahoma" w:cs="Tahoma"/>
        <w:sz w:val="20"/>
        <w:szCs w:val="20"/>
      </w:rPr>
      <w:t>Řád veřejného poh</w:t>
    </w:r>
    <w:r>
      <w:rPr>
        <w:rFonts w:ascii="Tahoma" w:hAnsi="Tahoma" w:cs="Tahoma"/>
        <w:sz w:val="20"/>
        <w:szCs w:val="20"/>
      </w:rPr>
      <w:t xml:space="preserve">řebiště obce </w:t>
    </w:r>
    <w:r w:rsidR="00007B7A">
      <w:rPr>
        <w:rFonts w:ascii="Tahoma" w:hAnsi="Tahoma" w:cs="Tahoma"/>
        <w:sz w:val="20"/>
        <w:szCs w:val="20"/>
      </w:rPr>
      <w:t>Počenice - Tetětice ze dne 27</w:t>
    </w:r>
    <w:r w:rsidR="00011D4F">
      <w:rPr>
        <w:rFonts w:ascii="Tahoma" w:hAnsi="Tahoma" w:cs="Tahoma"/>
        <w:sz w:val="20"/>
        <w:szCs w:val="20"/>
      </w:rPr>
      <w:t xml:space="preserve">. 6. </w:t>
    </w:r>
    <w:r>
      <w:rPr>
        <w:rFonts w:ascii="Tahoma" w:hAnsi="Tahoma" w:cs="Tahoma"/>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F55"/>
    <w:multiLevelType w:val="hybridMultilevel"/>
    <w:tmpl w:val="3BBC0DA6"/>
    <w:lvl w:ilvl="0" w:tplc="BA224CD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A4CA2"/>
    <w:multiLevelType w:val="hybridMultilevel"/>
    <w:tmpl w:val="4492F1AA"/>
    <w:lvl w:ilvl="0" w:tplc="B2BC6A0E">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24530"/>
    <w:multiLevelType w:val="hybridMultilevel"/>
    <w:tmpl w:val="3BBC0DA6"/>
    <w:lvl w:ilvl="0" w:tplc="BA224CD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5012E"/>
    <w:multiLevelType w:val="hybridMultilevel"/>
    <w:tmpl w:val="C352BF02"/>
    <w:lvl w:ilvl="0" w:tplc="49A22268">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3037F58"/>
    <w:multiLevelType w:val="hybridMultilevel"/>
    <w:tmpl w:val="3BBC0DA6"/>
    <w:lvl w:ilvl="0" w:tplc="BA224CD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5628C"/>
    <w:multiLevelType w:val="hybridMultilevel"/>
    <w:tmpl w:val="E12CF556"/>
    <w:lvl w:ilvl="0" w:tplc="A92A38BE">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3365FC"/>
    <w:multiLevelType w:val="hybridMultilevel"/>
    <w:tmpl w:val="791E0682"/>
    <w:lvl w:ilvl="0" w:tplc="49A2226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D5490C"/>
    <w:multiLevelType w:val="hybridMultilevel"/>
    <w:tmpl w:val="44F6FB9E"/>
    <w:lvl w:ilvl="0" w:tplc="E3EC5244">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5F0F28"/>
    <w:multiLevelType w:val="hybridMultilevel"/>
    <w:tmpl w:val="53C2D2F6"/>
    <w:lvl w:ilvl="0" w:tplc="14A43CD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E348BC"/>
    <w:multiLevelType w:val="hybridMultilevel"/>
    <w:tmpl w:val="B0E83012"/>
    <w:lvl w:ilvl="0" w:tplc="F1E6BB0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92437B"/>
    <w:multiLevelType w:val="hybridMultilevel"/>
    <w:tmpl w:val="2FB0E542"/>
    <w:lvl w:ilvl="0" w:tplc="F1E6BB0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6368BB"/>
    <w:multiLevelType w:val="hybridMultilevel"/>
    <w:tmpl w:val="43E2A2F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573606BF"/>
    <w:multiLevelType w:val="hybridMultilevel"/>
    <w:tmpl w:val="3BBC0DA6"/>
    <w:lvl w:ilvl="0" w:tplc="BA224CD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6A287A"/>
    <w:multiLevelType w:val="hybridMultilevel"/>
    <w:tmpl w:val="030C30AE"/>
    <w:lvl w:ilvl="0" w:tplc="3CB0AF6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F65877"/>
    <w:multiLevelType w:val="hybridMultilevel"/>
    <w:tmpl w:val="111CCE74"/>
    <w:lvl w:ilvl="0" w:tplc="0A326874">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0E3C8C"/>
    <w:multiLevelType w:val="hybridMultilevel"/>
    <w:tmpl w:val="791E0682"/>
    <w:lvl w:ilvl="0" w:tplc="49A2226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61040"/>
    <w:multiLevelType w:val="hybridMultilevel"/>
    <w:tmpl w:val="26D41632"/>
    <w:lvl w:ilvl="0" w:tplc="0406BB1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DA44FB"/>
    <w:multiLevelType w:val="hybridMultilevel"/>
    <w:tmpl w:val="1C6019B0"/>
    <w:lvl w:ilvl="0" w:tplc="973EBB9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4"/>
  </w:num>
  <w:num w:numId="5">
    <w:abstractNumId w:val="2"/>
  </w:num>
  <w:num w:numId="6">
    <w:abstractNumId w:val="0"/>
  </w:num>
  <w:num w:numId="7">
    <w:abstractNumId w:val="1"/>
  </w:num>
  <w:num w:numId="8">
    <w:abstractNumId w:val="14"/>
  </w:num>
  <w:num w:numId="9">
    <w:abstractNumId w:val="7"/>
  </w:num>
  <w:num w:numId="10">
    <w:abstractNumId w:val="12"/>
  </w:num>
  <w:num w:numId="11">
    <w:abstractNumId w:val="17"/>
  </w:num>
  <w:num w:numId="12">
    <w:abstractNumId w:val="5"/>
  </w:num>
  <w:num w:numId="13">
    <w:abstractNumId w:val="13"/>
  </w:num>
  <w:num w:numId="14">
    <w:abstractNumId w:val="8"/>
  </w:num>
  <w:num w:numId="15">
    <w:abstractNumId w:val="16"/>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2F"/>
    <w:rsid w:val="00003721"/>
    <w:rsid w:val="00006A08"/>
    <w:rsid w:val="00007B7A"/>
    <w:rsid w:val="00011D4F"/>
    <w:rsid w:val="000347DF"/>
    <w:rsid w:val="0004496A"/>
    <w:rsid w:val="00064679"/>
    <w:rsid w:val="000E14A2"/>
    <w:rsid w:val="000E668D"/>
    <w:rsid w:val="001038CF"/>
    <w:rsid w:val="00133A92"/>
    <w:rsid w:val="001573DA"/>
    <w:rsid w:val="001940C3"/>
    <w:rsid w:val="001951CE"/>
    <w:rsid w:val="001A7C97"/>
    <w:rsid w:val="001B3AFE"/>
    <w:rsid w:val="0022252E"/>
    <w:rsid w:val="002323CE"/>
    <w:rsid w:val="00234E95"/>
    <w:rsid w:val="00241B00"/>
    <w:rsid w:val="00263BBC"/>
    <w:rsid w:val="0027407B"/>
    <w:rsid w:val="002824D2"/>
    <w:rsid w:val="00285F56"/>
    <w:rsid w:val="00291471"/>
    <w:rsid w:val="002B5C5F"/>
    <w:rsid w:val="002E5E18"/>
    <w:rsid w:val="003218C8"/>
    <w:rsid w:val="003438A6"/>
    <w:rsid w:val="00391184"/>
    <w:rsid w:val="003A28AB"/>
    <w:rsid w:val="003F4846"/>
    <w:rsid w:val="00426EB0"/>
    <w:rsid w:val="00435D8C"/>
    <w:rsid w:val="00496938"/>
    <w:rsid w:val="004A0D27"/>
    <w:rsid w:val="004A632F"/>
    <w:rsid w:val="004E1604"/>
    <w:rsid w:val="004E7760"/>
    <w:rsid w:val="004F6421"/>
    <w:rsid w:val="00530354"/>
    <w:rsid w:val="00537037"/>
    <w:rsid w:val="005745B1"/>
    <w:rsid w:val="005B6D28"/>
    <w:rsid w:val="005D54FE"/>
    <w:rsid w:val="005E13DE"/>
    <w:rsid w:val="005E65DD"/>
    <w:rsid w:val="005F4C23"/>
    <w:rsid w:val="006053CC"/>
    <w:rsid w:val="006124B8"/>
    <w:rsid w:val="006252C1"/>
    <w:rsid w:val="00646B24"/>
    <w:rsid w:val="00654320"/>
    <w:rsid w:val="00692C28"/>
    <w:rsid w:val="006E4CC7"/>
    <w:rsid w:val="006F2463"/>
    <w:rsid w:val="007071C0"/>
    <w:rsid w:val="00710EAC"/>
    <w:rsid w:val="00742BBD"/>
    <w:rsid w:val="007D7625"/>
    <w:rsid w:val="007E4D88"/>
    <w:rsid w:val="00856603"/>
    <w:rsid w:val="008B3E69"/>
    <w:rsid w:val="008E149C"/>
    <w:rsid w:val="00915731"/>
    <w:rsid w:val="00923AE2"/>
    <w:rsid w:val="00967260"/>
    <w:rsid w:val="009676D0"/>
    <w:rsid w:val="009A752E"/>
    <w:rsid w:val="009B5662"/>
    <w:rsid w:val="009C1A7E"/>
    <w:rsid w:val="009D022C"/>
    <w:rsid w:val="009D23E9"/>
    <w:rsid w:val="009E6ACD"/>
    <w:rsid w:val="00A173E9"/>
    <w:rsid w:val="00A436EC"/>
    <w:rsid w:val="00A72878"/>
    <w:rsid w:val="00A76C49"/>
    <w:rsid w:val="00A815BE"/>
    <w:rsid w:val="00A95378"/>
    <w:rsid w:val="00AB6621"/>
    <w:rsid w:val="00B159C9"/>
    <w:rsid w:val="00B2051D"/>
    <w:rsid w:val="00B2377B"/>
    <w:rsid w:val="00B2564F"/>
    <w:rsid w:val="00B83AE7"/>
    <w:rsid w:val="00B95D67"/>
    <w:rsid w:val="00BC241E"/>
    <w:rsid w:val="00BD6AAA"/>
    <w:rsid w:val="00BE1594"/>
    <w:rsid w:val="00C04EE9"/>
    <w:rsid w:val="00C12B55"/>
    <w:rsid w:val="00C147A6"/>
    <w:rsid w:val="00C2032D"/>
    <w:rsid w:val="00C40D05"/>
    <w:rsid w:val="00C43C74"/>
    <w:rsid w:val="00C73656"/>
    <w:rsid w:val="00C932CC"/>
    <w:rsid w:val="00CD4056"/>
    <w:rsid w:val="00D1563B"/>
    <w:rsid w:val="00D4258A"/>
    <w:rsid w:val="00D55B0F"/>
    <w:rsid w:val="00D86C99"/>
    <w:rsid w:val="00DB5958"/>
    <w:rsid w:val="00DE201C"/>
    <w:rsid w:val="00DE39DC"/>
    <w:rsid w:val="00DF2850"/>
    <w:rsid w:val="00E15DB3"/>
    <w:rsid w:val="00E15FA9"/>
    <w:rsid w:val="00E224D4"/>
    <w:rsid w:val="00E32BDF"/>
    <w:rsid w:val="00E4403E"/>
    <w:rsid w:val="00E73118"/>
    <w:rsid w:val="00E947C9"/>
    <w:rsid w:val="00EA0D4F"/>
    <w:rsid w:val="00ED2AB5"/>
    <w:rsid w:val="00F115B5"/>
    <w:rsid w:val="00F2495E"/>
    <w:rsid w:val="00F92F57"/>
    <w:rsid w:val="00FB2413"/>
    <w:rsid w:val="00FD0944"/>
    <w:rsid w:val="00FE064C"/>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B28435-046A-4540-9CD0-4B5B4CCC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E69"/>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47A6"/>
    <w:pPr>
      <w:ind w:left="720"/>
      <w:contextualSpacing/>
    </w:pPr>
  </w:style>
  <w:style w:type="paragraph" w:styleId="Zhlav">
    <w:name w:val="header"/>
    <w:basedOn w:val="Normln"/>
    <w:link w:val="ZhlavChar"/>
    <w:uiPriority w:val="99"/>
    <w:unhideWhenUsed/>
    <w:rsid w:val="009C1A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1A7E"/>
  </w:style>
  <w:style w:type="paragraph" w:styleId="Zpat">
    <w:name w:val="footer"/>
    <w:basedOn w:val="Normln"/>
    <w:link w:val="ZpatChar"/>
    <w:uiPriority w:val="99"/>
    <w:unhideWhenUsed/>
    <w:rsid w:val="009C1A7E"/>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A7E"/>
  </w:style>
  <w:style w:type="character" w:styleId="Hypertextovodkaz">
    <w:name w:val="Hyperlink"/>
    <w:uiPriority w:val="99"/>
    <w:unhideWhenUsed/>
    <w:rsid w:val="00A173E9"/>
    <w:rPr>
      <w:color w:val="0563C1"/>
      <w:u w:val="single"/>
    </w:rPr>
  </w:style>
  <w:style w:type="character" w:styleId="Odkaznakoment">
    <w:name w:val="annotation reference"/>
    <w:uiPriority w:val="99"/>
    <w:semiHidden/>
    <w:unhideWhenUsed/>
    <w:rsid w:val="00ED2AB5"/>
    <w:rPr>
      <w:sz w:val="16"/>
      <w:szCs w:val="16"/>
    </w:rPr>
  </w:style>
  <w:style w:type="paragraph" w:styleId="Textkomente">
    <w:name w:val="annotation text"/>
    <w:basedOn w:val="Normln"/>
    <w:link w:val="TextkomenteChar"/>
    <w:uiPriority w:val="99"/>
    <w:semiHidden/>
    <w:unhideWhenUsed/>
    <w:rsid w:val="00ED2AB5"/>
    <w:pPr>
      <w:spacing w:line="240" w:lineRule="auto"/>
    </w:pPr>
    <w:rPr>
      <w:sz w:val="20"/>
      <w:szCs w:val="20"/>
    </w:rPr>
  </w:style>
  <w:style w:type="character" w:customStyle="1" w:styleId="TextkomenteChar">
    <w:name w:val="Text komentáře Char"/>
    <w:link w:val="Textkomente"/>
    <w:uiPriority w:val="99"/>
    <w:semiHidden/>
    <w:rsid w:val="00ED2AB5"/>
    <w:rPr>
      <w:sz w:val="20"/>
      <w:szCs w:val="20"/>
    </w:rPr>
  </w:style>
  <w:style w:type="paragraph" w:styleId="Pedmtkomente">
    <w:name w:val="annotation subject"/>
    <w:basedOn w:val="Textkomente"/>
    <w:next w:val="Textkomente"/>
    <w:link w:val="PedmtkomenteChar"/>
    <w:uiPriority w:val="99"/>
    <w:semiHidden/>
    <w:unhideWhenUsed/>
    <w:rsid w:val="00ED2AB5"/>
    <w:rPr>
      <w:b/>
      <w:bCs/>
    </w:rPr>
  </w:style>
  <w:style w:type="character" w:customStyle="1" w:styleId="PedmtkomenteChar">
    <w:name w:val="Předmět komentáře Char"/>
    <w:link w:val="Pedmtkomente"/>
    <w:uiPriority w:val="99"/>
    <w:semiHidden/>
    <w:rsid w:val="00ED2AB5"/>
    <w:rPr>
      <w:b/>
      <w:bCs/>
      <w:sz w:val="20"/>
      <w:szCs w:val="20"/>
    </w:rPr>
  </w:style>
  <w:style w:type="paragraph" w:styleId="Textbubliny">
    <w:name w:val="Balloon Text"/>
    <w:basedOn w:val="Normln"/>
    <w:link w:val="TextbublinyChar"/>
    <w:uiPriority w:val="99"/>
    <w:semiHidden/>
    <w:unhideWhenUsed/>
    <w:rsid w:val="00ED2AB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D2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cen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ka\AppData\Local\Microsoft\Windows\INetCache\Content.Outlook\0GUFNKPF\2019%20&#344;&#225;d%20ve&#345;ejn&#233;ho%20poh&#345;ebi&#353;t&#283;.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BBF4-D159-447B-B538-90FACA3A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Řád veřejného pohřebiště</Template>
  <TotalTime>16</TotalTime>
  <Pages>1</Pages>
  <Words>5252</Words>
  <Characters>30993</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36173</CharactersWithSpaces>
  <SharedDoc>false</SharedDoc>
  <HLinks>
    <vt:vector size="6" baseType="variant">
      <vt:variant>
        <vt:i4>6357045</vt:i4>
      </vt:variant>
      <vt:variant>
        <vt:i4>0</vt:i4>
      </vt:variant>
      <vt:variant>
        <vt:i4>0</vt:i4>
      </vt:variant>
      <vt:variant>
        <vt:i4>5</vt:i4>
      </vt:variant>
      <vt:variant>
        <vt:lpwstr>http://www.pocenice.cz/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cp:lastModifiedBy>Starostka</cp:lastModifiedBy>
  <cp:revision>10</cp:revision>
  <cp:lastPrinted>2019-06-21T06:09:00Z</cp:lastPrinted>
  <dcterms:created xsi:type="dcterms:W3CDTF">2019-05-29T05:33:00Z</dcterms:created>
  <dcterms:modified xsi:type="dcterms:W3CDTF">2019-06-28T08:55:00Z</dcterms:modified>
</cp:coreProperties>
</file>